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118A6" w14:textId="58785B7F" w:rsidR="003967D7" w:rsidRPr="00514089" w:rsidRDefault="003967D7" w:rsidP="003967D7">
      <w:pPr>
        <w:pStyle w:val="Ttulo1"/>
        <w:pBdr>
          <w:bottom w:val="none" w:sz="0" w:space="0" w:color="auto"/>
        </w:pBdr>
        <w:spacing w:before="60"/>
        <w:ind w:right="-289"/>
        <w:rPr>
          <w:i w:val="0"/>
          <w:sz w:val="52"/>
        </w:rPr>
      </w:pPr>
      <w:bookmarkStart w:id="0" w:name="_Toc261960596"/>
      <w:bookmarkStart w:id="1" w:name="_Toc199180109"/>
      <w:bookmarkStart w:id="2" w:name="_Toc199180345"/>
      <w:bookmarkStart w:id="3" w:name="_Toc202084912"/>
      <w:bookmarkStart w:id="4" w:name="_Toc231055425"/>
      <w:bookmarkStart w:id="5" w:name="_Toc199180108"/>
      <w:bookmarkStart w:id="6" w:name="_Toc199180344"/>
      <w:bookmarkStart w:id="7" w:name="_Toc202084911"/>
      <w:bookmarkStart w:id="8" w:name="_Toc173574225"/>
      <w:bookmarkStart w:id="9" w:name="_Toc174947448"/>
      <w:bookmarkStart w:id="10" w:name="_Toc199180270"/>
      <w:bookmarkStart w:id="11" w:name="_Toc199180504"/>
      <w:bookmarkStart w:id="12" w:name="_Toc202085064"/>
      <w:r w:rsidRPr="0045121A">
        <w:rPr>
          <w:i w:val="0"/>
          <w:sz w:val="52"/>
        </w:rPr>
        <w:t>Questionário ISE</w:t>
      </w:r>
    </w:p>
    <w:p w14:paraId="0D9E2746" w14:textId="25C80E0D" w:rsidR="00E64E9F" w:rsidRPr="00396C7A" w:rsidRDefault="00E64E9F" w:rsidP="005139FE">
      <w:pPr>
        <w:pStyle w:val="CabealhodoSumrio1"/>
        <w:tabs>
          <w:tab w:val="left" w:pos="3396"/>
        </w:tabs>
        <w:jc w:val="center"/>
        <w:rPr>
          <w:rFonts w:ascii="Palatino Linotype" w:hAnsi="Palatino Linotype"/>
          <w:noProof/>
          <w:color w:val="003366"/>
          <w:sz w:val="72"/>
          <w:szCs w:val="72"/>
        </w:rPr>
      </w:pPr>
    </w:p>
    <w:p w14:paraId="07556ECB" w14:textId="77777777" w:rsidR="00E64E9F" w:rsidRPr="00396C7A" w:rsidRDefault="00E64E9F" w:rsidP="00E64E9F">
      <w:pPr>
        <w:pStyle w:val="CabealhodoSumrio1"/>
        <w:jc w:val="center"/>
        <w:rPr>
          <w:rFonts w:ascii="Palatino Linotype" w:hAnsi="Palatino Linotype"/>
          <w:noProof/>
          <w:color w:val="003366"/>
          <w:sz w:val="72"/>
          <w:szCs w:val="72"/>
        </w:rPr>
      </w:pPr>
    </w:p>
    <w:p w14:paraId="7388045C" w14:textId="77777777" w:rsidR="00E64E9F" w:rsidRPr="0007770C" w:rsidRDefault="00B3758E" w:rsidP="00E64E9F">
      <w:pPr>
        <w:pStyle w:val="CabealhodoSumrio1"/>
        <w:jc w:val="center"/>
        <w:rPr>
          <w:noProof/>
        </w:rPr>
      </w:pPr>
      <w:r w:rsidRPr="0007770C">
        <w:rPr>
          <w:noProof/>
          <w:lang w:eastAsia="pt-BR"/>
        </w:rPr>
        <w:drawing>
          <wp:inline distT="0" distB="0" distL="0" distR="0" wp14:anchorId="5205C97A" wp14:editId="430F1C98">
            <wp:extent cx="1042035" cy="648335"/>
            <wp:effectExtent l="0" t="0" r="5715" b="0"/>
            <wp:docPr id="7" name="Imagem 13" descr="folha_ise_verd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folha_ise_verde_1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C3A7A" w14:textId="77777777" w:rsidR="003341B3" w:rsidRPr="0007770C" w:rsidRDefault="003341B3" w:rsidP="003341B3"/>
    <w:p w14:paraId="09FC3A4F" w14:textId="77777777" w:rsidR="00E64E9F" w:rsidRPr="0007770C" w:rsidRDefault="00E64E9F" w:rsidP="00D63DBD">
      <w:pPr>
        <w:pStyle w:val="Ttulo1"/>
        <w:pBdr>
          <w:top w:val="single" w:sz="4" w:space="1" w:color="003366"/>
          <w:bottom w:val="single" w:sz="4" w:space="16" w:color="003366"/>
        </w:pBdr>
      </w:pPr>
      <w:bookmarkStart w:id="13" w:name="_Toc261960594"/>
      <w:bookmarkStart w:id="14" w:name="_Toc297815600"/>
      <w:bookmarkStart w:id="15" w:name="_Toc355791834"/>
      <w:bookmarkStart w:id="16" w:name="_Toc386488994"/>
      <w:bookmarkStart w:id="17" w:name="_Toc420505504"/>
      <w:r w:rsidRPr="0007770C">
        <w:t>Dimensão</w:t>
      </w:r>
      <w:bookmarkEnd w:id="13"/>
      <w:bookmarkEnd w:id="14"/>
      <w:bookmarkEnd w:id="15"/>
      <w:bookmarkEnd w:id="16"/>
      <w:bookmarkEnd w:id="17"/>
    </w:p>
    <w:p w14:paraId="2C558FF7" w14:textId="60D30D7B" w:rsidR="00E64E9F" w:rsidRPr="0007770C" w:rsidRDefault="00E64E9F" w:rsidP="00D63DBD">
      <w:pPr>
        <w:pStyle w:val="Ttulo1"/>
        <w:pBdr>
          <w:top w:val="single" w:sz="4" w:space="1" w:color="003366"/>
          <w:bottom w:val="single" w:sz="4" w:space="16" w:color="003366"/>
        </w:pBdr>
      </w:pPr>
      <w:bookmarkStart w:id="18" w:name="_Toc261960595"/>
      <w:bookmarkStart w:id="19" w:name="_Toc297815601"/>
      <w:bookmarkStart w:id="20" w:name="_Toc355791835"/>
      <w:bookmarkStart w:id="21" w:name="_Toc386488995"/>
      <w:bookmarkStart w:id="22" w:name="_Toc420505505"/>
      <w:r w:rsidRPr="0007770C">
        <w:t>Mudanças Climáticas</w:t>
      </w:r>
      <w:bookmarkEnd w:id="18"/>
      <w:bookmarkEnd w:id="19"/>
      <w:bookmarkEnd w:id="20"/>
      <w:bookmarkEnd w:id="21"/>
      <w:bookmarkEnd w:id="22"/>
    </w:p>
    <w:p w14:paraId="6980B119" w14:textId="77777777" w:rsidR="006646B1" w:rsidRPr="0007770C" w:rsidRDefault="006646B1" w:rsidP="006646B1">
      <w:pPr>
        <w:spacing w:after="0" w:line="240" w:lineRule="auto"/>
        <w:jc w:val="center"/>
        <w:rPr>
          <w:rFonts w:ascii="Calibri" w:eastAsia="Times New Roman" w:hAnsi="Calibri"/>
          <w:lang w:eastAsia="pt-BR"/>
        </w:rPr>
      </w:pPr>
    </w:p>
    <w:p w14:paraId="0916F908" w14:textId="7A6C2BD6" w:rsidR="00F07DF7" w:rsidRDefault="00F07DF7" w:rsidP="00104150">
      <w:bookmarkStart w:id="23" w:name="_Toc297815602"/>
    </w:p>
    <w:p w14:paraId="515C5F6D" w14:textId="77777777" w:rsidR="00F07DF7" w:rsidRDefault="00F07DF7" w:rsidP="00104150"/>
    <w:p w14:paraId="431DEDDB" w14:textId="77777777" w:rsidR="005139FE" w:rsidRDefault="005139FE" w:rsidP="003967D7">
      <w:pPr>
        <w:pStyle w:val="Ttulo1"/>
        <w:pBdr>
          <w:bottom w:val="none" w:sz="0" w:space="0" w:color="auto"/>
        </w:pBdr>
        <w:spacing w:before="360" w:after="240" w:line="276" w:lineRule="auto"/>
        <w:ind w:left="426" w:right="0" w:firstLine="708"/>
        <w:rPr>
          <w:sz w:val="52"/>
        </w:rPr>
      </w:pPr>
    </w:p>
    <w:p w14:paraId="665B7B6D" w14:textId="77777777" w:rsidR="003967D7" w:rsidRPr="003967D7" w:rsidRDefault="003967D7" w:rsidP="00B73B7D">
      <w:pPr>
        <w:pStyle w:val="Ttulo1"/>
        <w:pBdr>
          <w:bottom w:val="none" w:sz="0" w:space="0" w:color="auto"/>
        </w:pBdr>
        <w:spacing w:before="360" w:after="240" w:line="276" w:lineRule="auto"/>
        <w:ind w:left="426" w:right="0" w:firstLine="708"/>
        <w:rPr>
          <w:sz w:val="52"/>
        </w:rPr>
      </w:pPr>
      <w:r w:rsidRPr="00FB6156">
        <w:rPr>
          <w:sz w:val="52"/>
        </w:rPr>
        <w:t>2015</w:t>
      </w:r>
    </w:p>
    <w:p w14:paraId="1D561897" w14:textId="77777777" w:rsidR="003967D7" w:rsidRPr="003967D7" w:rsidRDefault="003967D7" w:rsidP="003967D7"/>
    <w:p w14:paraId="7093A298" w14:textId="77777777" w:rsidR="003967D7" w:rsidRDefault="003967D7" w:rsidP="007834AE">
      <w:pPr>
        <w:pStyle w:val="Ttulo1"/>
        <w:spacing w:before="360" w:after="240" w:line="276" w:lineRule="auto"/>
        <w:ind w:left="1134" w:right="0" w:hanging="1134"/>
        <w:rPr>
          <w:sz w:val="56"/>
          <w:szCs w:val="56"/>
        </w:rPr>
        <w:sectPr w:rsidR="003967D7" w:rsidSect="00840E34">
          <w:headerReference w:type="default" r:id="rId33"/>
          <w:footerReference w:type="default" r:id="rId34"/>
          <w:pgSz w:w="12240" w:h="15840" w:code="1"/>
          <w:pgMar w:top="1134" w:right="964" w:bottom="1134" w:left="964" w:header="709" w:footer="709" w:gutter="0"/>
          <w:cols w:space="708"/>
          <w:titlePg/>
          <w:docGrid w:linePitch="360"/>
        </w:sectPr>
      </w:pPr>
      <w:bookmarkStart w:id="25" w:name="_Toc355791836"/>
      <w:bookmarkStart w:id="26" w:name="_Toc386488996"/>
      <w:bookmarkStart w:id="27" w:name="_Toc420505506"/>
    </w:p>
    <w:p w14:paraId="68ACC5A1" w14:textId="09788BB0" w:rsidR="007834AE" w:rsidRPr="0007770C" w:rsidRDefault="007834AE" w:rsidP="007834AE">
      <w:pPr>
        <w:pStyle w:val="Ttulo1"/>
        <w:spacing w:before="360" w:after="240" w:line="276" w:lineRule="auto"/>
        <w:ind w:left="1134" w:right="0" w:hanging="1134"/>
        <w:rPr>
          <w:sz w:val="56"/>
          <w:szCs w:val="56"/>
        </w:rPr>
      </w:pPr>
      <w:r w:rsidRPr="0007770C">
        <w:rPr>
          <w:sz w:val="56"/>
          <w:szCs w:val="56"/>
        </w:rPr>
        <w:lastRenderedPageBreak/>
        <w:t>Sumário</w:t>
      </w:r>
      <w:bookmarkEnd w:id="23"/>
      <w:bookmarkEnd w:id="25"/>
      <w:bookmarkEnd w:id="26"/>
      <w:bookmarkEnd w:id="27"/>
    </w:p>
    <w:p w14:paraId="5574B20E" w14:textId="29734561" w:rsidR="00ED74A7" w:rsidRDefault="0019409D" w:rsidP="00ED74A7">
      <w:pPr>
        <w:pStyle w:val="Sumrio1"/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</w:rPr>
      </w:pPr>
      <w:r w:rsidRPr="007156F4">
        <w:rPr>
          <w:rFonts w:ascii="Palatino Linotype" w:hAnsi="Palatino Linotype" w:cs="Times New Roman"/>
          <w:b w:val="0"/>
          <w:bCs w:val="0"/>
          <w:sz w:val="24"/>
          <w:szCs w:val="24"/>
        </w:rPr>
        <w:fldChar w:fldCharType="begin"/>
      </w:r>
      <w:r w:rsidR="007834AE" w:rsidRPr="007156F4">
        <w:rPr>
          <w:rFonts w:ascii="Palatino Linotype" w:hAnsi="Palatino Linotype"/>
          <w:b w:val="0"/>
          <w:sz w:val="24"/>
          <w:szCs w:val="24"/>
        </w:rPr>
        <w:instrText xml:space="preserve"> TOC \o "1-3" \h \z \u </w:instrText>
      </w:r>
      <w:r w:rsidRPr="007156F4">
        <w:rPr>
          <w:rFonts w:ascii="Palatino Linotype" w:hAnsi="Palatino Linotype" w:cs="Times New Roman"/>
          <w:b w:val="0"/>
          <w:bCs w:val="0"/>
          <w:sz w:val="24"/>
          <w:szCs w:val="24"/>
        </w:rPr>
        <w:fldChar w:fldCharType="separate"/>
      </w:r>
    </w:p>
    <w:p w14:paraId="78DFB739" w14:textId="77777777" w:rsidR="00ED74A7" w:rsidRDefault="000C1AAF">
      <w:pPr>
        <w:pStyle w:val="Sumrio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20505507" w:history="1">
        <w:r w:rsidR="00ED74A7" w:rsidRPr="00B20492">
          <w:rPr>
            <w:rStyle w:val="Hyperlink"/>
          </w:rPr>
          <w:t>CRITÉRIO I – POLÍTICA</w:t>
        </w:r>
        <w:r w:rsidR="00ED74A7">
          <w:rPr>
            <w:webHidden/>
          </w:rPr>
          <w:tab/>
        </w:r>
        <w:r w:rsidR="00ED74A7">
          <w:rPr>
            <w:webHidden/>
          </w:rPr>
          <w:fldChar w:fldCharType="begin"/>
        </w:r>
        <w:r w:rsidR="00ED74A7">
          <w:rPr>
            <w:webHidden/>
          </w:rPr>
          <w:instrText xml:space="preserve"> PAGEREF _Toc420505507 \h </w:instrText>
        </w:r>
        <w:r w:rsidR="00ED74A7">
          <w:rPr>
            <w:webHidden/>
          </w:rPr>
        </w:r>
        <w:r w:rsidR="00ED74A7">
          <w:rPr>
            <w:webHidden/>
          </w:rPr>
          <w:fldChar w:fldCharType="separate"/>
        </w:r>
        <w:r w:rsidR="00D62AB8">
          <w:rPr>
            <w:webHidden/>
          </w:rPr>
          <w:t>3</w:t>
        </w:r>
        <w:r w:rsidR="00ED74A7">
          <w:rPr>
            <w:webHidden/>
          </w:rPr>
          <w:fldChar w:fldCharType="end"/>
        </w:r>
      </w:hyperlink>
    </w:p>
    <w:p w14:paraId="3984F460" w14:textId="77777777" w:rsidR="00ED74A7" w:rsidRDefault="000C1AAF">
      <w:pPr>
        <w:pStyle w:val="Sumrio3"/>
        <w:tabs>
          <w:tab w:val="right" w:leader="dot" w:pos="1030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20505508" w:history="1">
        <w:r w:rsidR="00ED74A7" w:rsidRPr="00B20492">
          <w:rPr>
            <w:rStyle w:val="Hyperlink"/>
            <w:noProof/>
          </w:rPr>
          <w:t>INDICADOR 1. COMPROMISSO, ABRANGÊNCIA E DIVULGAÇÃO</w:t>
        </w:r>
        <w:r w:rsidR="00ED74A7">
          <w:rPr>
            <w:noProof/>
            <w:webHidden/>
          </w:rPr>
          <w:tab/>
        </w:r>
        <w:r w:rsidR="00ED74A7">
          <w:rPr>
            <w:noProof/>
            <w:webHidden/>
          </w:rPr>
          <w:fldChar w:fldCharType="begin"/>
        </w:r>
        <w:r w:rsidR="00ED74A7">
          <w:rPr>
            <w:noProof/>
            <w:webHidden/>
          </w:rPr>
          <w:instrText xml:space="preserve"> PAGEREF _Toc420505508 \h </w:instrText>
        </w:r>
        <w:r w:rsidR="00ED74A7">
          <w:rPr>
            <w:noProof/>
            <w:webHidden/>
          </w:rPr>
        </w:r>
        <w:r w:rsidR="00ED74A7">
          <w:rPr>
            <w:noProof/>
            <w:webHidden/>
          </w:rPr>
          <w:fldChar w:fldCharType="separate"/>
        </w:r>
        <w:r w:rsidR="00D62AB8">
          <w:rPr>
            <w:noProof/>
            <w:webHidden/>
          </w:rPr>
          <w:t>3</w:t>
        </w:r>
        <w:r w:rsidR="00ED74A7">
          <w:rPr>
            <w:noProof/>
            <w:webHidden/>
          </w:rPr>
          <w:fldChar w:fldCharType="end"/>
        </w:r>
      </w:hyperlink>
    </w:p>
    <w:p w14:paraId="3C9FEBA7" w14:textId="77777777" w:rsidR="00ED74A7" w:rsidRDefault="000C1AAF">
      <w:pPr>
        <w:pStyle w:val="Sumrio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20505509" w:history="1">
        <w:r w:rsidR="00ED74A7" w:rsidRPr="00B20492">
          <w:rPr>
            <w:rStyle w:val="Hyperlink"/>
          </w:rPr>
          <w:t>CRITÉRIO II – GESTÃO</w:t>
        </w:r>
        <w:r w:rsidR="00ED74A7">
          <w:rPr>
            <w:webHidden/>
          </w:rPr>
          <w:tab/>
        </w:r>
        <w:r w:rsidR="00ED74A7">
          <w:rPr>
            <w:webHidden/>
          </w:rPr>
          <w:fldChar w:fldCharType="begin"/>
        </w:r>
        <w:r w:rsidR="00ED74A7">
          <w:rPr>
            <w:webHidden/>
          </w:rPr>
          <w:instrText xml:space="preserve"> PAGEREF _Toc420505509 \h </w:instrText>
        </w:r>
        <w:r w:rsidR="00ED74A7">
          <w:rPr>
            <w:webHidden/>
          </w:rPr>
        </w:r>
        <w:r w:rsidR="00ED74A7">
          <w:rPr>
            <w:webHidden/>
          </w:rPr>
          <w:fldChar w:fldCharType="separate"/>
        </w:r>
        <w:r w:rsidR="00D62AB8">
          <w:rPr>
            <w:webHidden/>
          </w:rPr>
          <w:t>5</w:t>
        </w:r>
        <w:r w:rsidR="00ED74A7">
          <w:rPr>
            <w:webHidden/>
          </w:rPr>
          <w:fldChar w:fldCharType="end"/>
        </w:r>
      </w:hyperlink>
    </w:p>
    <w:p w14:paraId="5E204B45" w14:textId="77777777" w:rsidR="00ED74A7" w:rsidRDefault="000C1AAF">
      <w:pPr>
        <w:pStyle w:val="Sumrio3"/>
        <w:tabs>
          <w:tab w:val="right" w:leader="dot" w:pos="1030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20505510" w:history="1">
        <w:r w:rsidR="00ED74A7" w:rsidRPr="00B20492">
          <w:rPr>
            <w:rStyle w:val="Hyperlink"/>
            <w:noProof/>
          </w:rPr>
          <w:t>INDICADOR 2. RESPONSABILIDADE</w:t>
        </w:r>
        <w:r w:rsidR="00ED74A7">
          <w:rPr>
            <w:noProof/>
            <w:webHidden/>
          </w:rPr>
          <w:tab/>
        </w:r>
        <w:r w:rsidR="00ED74A7">
          <w:rPr>
            <w:noProof/>
            <w:webHidden/>
          </w:rPr>
          <w:fldChar w:fldCharType="begin"/>
        </w:r>
        <w:r w:rsidR="00ED74A7">
          <w:rPr>
            <w:noProof/>
            <w:webHidden/>
          </w:rPr>
          <w:instrText xml:space="preserve"> PAGEREF _Toc420505510 \h </w:instrText>
        </w:r>
        <w:r w:rsidR="00ED74A7">
          <w:rPr>
            <w:noProof/>
            <w:webHidden/>
          </w:rPr>
        </w:r>
        <w:r w:rsidR="00ED74A7">
          <w:rPr>
            <w:noProof/>
            <w:webHidden/>
          </w:rPr>
          <w:fldChar w:fldCharType="separate"/>
        </w:r>
        <w:r w:rsidR="00D62AB8">
          <w:rPr>
            <w:noProof/>
            <w:webHidden/>
          </w:rPr>
          <w:t>5</w:t>
        </w:r>
        <w:r w:rsidR="00ED74A7">
          <w:rPr>
            <w:noProof/>
            <w:webHidden/>
          </w:rPr>
          <w:fldChar w:fldCharType="end"/>
        </w:r>
      </w:hyperlink>
    </w:p>
    <w:p w14:paraId="17F47B99" w14:textId="77777777" w:rsidR="00ED74A7" w:rsidRDefault="000C1AAF">
      <w:pPr>
        <w:pStyle w:val="Sumrio3"/>
        <w:tabs>
          <w:tab w:val="right" w:leader="dot" w:pos="1030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20505511" w:history="1">
        <w:r w:rsidR="00ED74A7" w:rsidRPr="00B20492">
          <w:rPr>
            <w:rStyle w:val="Hyperlink"/>
            <w:noProof/>
          </w:rPr>
          <w:t>INDICADOR 3. GESTÃO DA MITIGAÇÃO</w:t>
        </w:r>
        <w:r w:rsidR="00ED74A7">
          <w:rPr>
            <w:noProof/>
            <w:webHidden/>
          </w:rPr>
          <w:tab/>
        </w:r>
        <w:r w:rsidR="00ED74A7">
          <w:rPr>
            <w:noProof/>
            <w:webHidden/>
          </w:rPr>
          <w:fldChar w:fldCharType="begin"/>
        </w:r>
        <w:r w:rsidR="00ED74A7">
          <w:rPr>
            <w:noProof/>
            <w:webHidden/>
          </w:rPr>
          <w:instrText xml:space="preserve"> PAGEREF _Toc420505511 \h </w:instrText>
        </w:r>
        <w:r w:rsidR="00ED74A7">
          <w:rPr>
            <w:noProof/>
            <w:webHidden/>
          </w:rPr>
        </w:r>
        <w:r w:rsidR="00ED74A7">
          <w:rPr>
            <w:noProof/>
            <w:webHidden/>
          </w:rPr>
          <w:fldChar w:fldCharType="separate"/>
        </w:r>
        <w:r w:rsidR="00D62AB8">
          <w:rPr>
            <w:noProof/>
            <w:webHidden/>
          </w:rPr>
          <w:t>7</w:t>
        </w:r>
        <w:r w:rsidR="00ED74A7">
          <w:rPr>
            <w:noProof/>
            <w:webHidden/>
          </w:rPr>
          <w:fldChar w:fldCharType="end"/>
        </w:r>
      </w:hyperlink>
    </w:p>
    <w:p w14:paraId="193654C8" w14:textId="77777777" w:rsidR="00ED74A7" w:rsidRDefault="000C1AAF">
      <w:pPr>
        <w:pStyle w:val="Sumrio3"/>
        <w:tabs>
          <w:tab w:val="right" w:leader="dot" w:pos="1030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20505512" w:history="1">
        <w:r w:rsidR="00ED74A7" w:rsidRPr="00B20492">
          <w:rPr>
            <w:rStyle w:val="Hyperlink"/>
            <w:noProof/>
          </w:rPr>
          <w:t>INDICADOR 4. GESTÃO DA ADAPTAÇÃO</w:t>
        </w:r>
        <w:r w:rsidR="00ED74A7">
          <w:rPr>
            <w:noProof/>
            <w:webHidden/>
          </w:rPr>
          <w:tab/>
        </w:r>
        <w:r w:rsidR="00ED74A7">
          <w:rPr>
            <w:noProof/>
            <w:webHidden/>
          </w:rPr>
          <w:fldChar w:fldCharType="begin"/>
        </w:r>
        <w:r w:rsidR="00ED74A7">
          <w:rPr>
            <w:noProof/>
            <w:webHidden/>
          </w:rPr>
          <w:instrText xml:space="preserve"> PAGEREF _Toc420505512 \h </w:instrText>
        </w:r>
        <w:r w:rsidR="00ED74A7">
          <w:rPr>
            <w:noProof/>
            <w:webHidden/>
          </w:rPr>
        </w:r>
        <w:r w:rsidR="00ED74A7">
          <w:rPr>
            <w:noProof/>
            <w:webHidden/>
          </w:rPr>
          <w:fldChar w:fldCharType="separate"/>
        </w:r>
        <w:r w:rsidR="00D62AB8">
          <w:rPr>
            <w:noProof/>
            <w:webHidden/>
          </w:rPr>
          <w:t>11</w:t>
        </w:r>
        <w:r w:rsidR="00ED74A7">
          <w:rPr>
            <w:noProof/>
            <w:webHidden/>
          </w:rPr>
          <w:fldChar w:fldCharType="end"/>
        </w:r>
      </w:hyperlink>
    </w:p>
    <w:p w14:paraId="545F38F9" w14:textId="77777777" w:rsidR="00ED74A7" w:rsidRDefault="000C1AAF">
      <w:pPr>
        <w:pStyle w:val="Sumrio3"/>
        <w:tabs>
          <w:tab w:val="right" w:leader="dot" w:pos="1030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20505513" w:history="1">
        <w:r w:rsidR="00ED74A7" w:rsidRPr="00B20492">
          <w:rPr>
            <w:rStyle w:val="Hyperlink"/>
            <w:noProof/>
          </w:rPr>
          <w:t>INDICADOR 5. SISTEMAS DE GESTÃO</w:t>
        </w:r>
        <w:r w:rsidR="00ED74A7">
          <w:rPr>
            <w:noProof/>
            <w:webHidden/>
          </w:rPr>
          <w:tab/>
        </w:r>
        <w:r w:rsidR="00ED74A7">
          <w:rPr>
            <w:noProof/>
            <w:webHidden/>
          </w:rPr>
          <w:fldChar w:fldCharType="begin"/>
        </w:r>
        <w:r w:rsidR="00ED74A7">
          <w:rPr>
            <w:noProof/>
            <w:webHidden/>
          </w:rPr>
          <w:instrText xml:space="preserve"> PAGEREF _Toc420505513 \h </w:instrText>
        </w:r>
        <w:r w:rsidR="00ED74A7">
          <w:rPr>
            <w:noProof/>
            <w:webHidden/>
          </w:rPr>
        </w:r>
        <w:r w:rsidR="00ED74A7">
          <w:rPr>
            <w:noProof/>
            <w:webHidden/>
          </w:rPr>
          <w:fldChar w:fldCharType="separate"/>
        </w:r>
        <w:r w:rsidR="00D62AB8">
          <w:rPr>
            <w:noProof/>
            <w:webHidden/>
          </w:rPr>
          <w:t>12</w:t>
        </w:r>
        <w:r w:rsidR="00ED74A7">
          <w:rPr>
            <w:noProof/>
            <w:webHidden/>
          </w:rPr>
          <w:fldChar w:fldCharType="end"/>
        </w:r>
      </w:hyperlink>
    </w:p>
    <w:p w14:paraId="64198AC3" w14:textId="77777777" w:rsidR="00ED74A7" w:rsidRDefault="000C1AAF">
      <w:pPr>
        <w:pStyle w:val="Sumrio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20505514" w:history="1">
        <w:r w:rsidR="00ED74A7" w:rsidRPr="00B20492">
          <w:rPr>
            <w:rStyle w:val="Hyperlink"/>
          </w:rPr>
          <w:t>CRITÉRIO III – DESEMPENHO</w:t>
        </w:r>
        <w:r w:rsidR="00ED74A7">
          <w:rPr>
            <w:webHidden/>
          </w:rPr>
          <w:tab/>
        </w:r>
        <w:r w:rsidR="00ED74A7">
          <w:rPr>
            <w:webHidden/>
          </w:rPr>
          <w:fldChar w:fldCharType="begin"/>
        </w:r>
        <w:r w:rsidR="00ED74A7">
          <w:rPr>
            <w:webHidden/>
          </w:rPr>
          <w:instrText xml:space="preserve"> PAGEREF _Toc420505514 \h </w:instrText>
        </w:r>
        <w:r w:rsidR="00ED74A7">
          <w:rPr>
            <w:webHidden/>
          </w:rPr>
        </w:r>
        <w:r w:rsidR="00ED74A7">
          <w:rPr>
            <w:webHidden/>
          </w:rPr>
          <w:fldChar w:fldCharType="separate"/>
        </w:r>
        <w:r w:rsidR="00D62AB8">
          <w:rPr>
            <w:webHidden/>
          </w:rPr>
          <w:t>13</w:t>
        </w:r>
        <w:r w:rsidR="00ED74A7">
          <w:rPr>
            <w:webHidden/>
          </w:rPr>
          <w:fldChar w:fldCharType="end"/>
        </w:r>
      </w:hyperlink>
    </w:p>
    <w:p w14:paraId="42ED40AB" w14:textId="77777777" w:rsidR="00ED74A7" w:rsidRDefault="000C1AAF">
      <w:pPr>
        <w:pStyle w:val="Sumrio3"/>
        <w:tabs>
          <w:tab w:val="right" w:leader="dot" w:pos="1030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20505515" w:history="1">
        <w:r w:rsidR="00ED74A7" w:rsidRPr="00B20492">
          <w:rPr>
            <w:rStyle w:val="Hyperlink"/>
            <w:noProof/>
          </w:rPr>
          <w:t>INDICADOR 6. RESULTADOS</w:t>
        </w:r>
        <w:r w:rsidR="00ED74A7">
          <w:rPr>
            <w:noProof/>
            <w:webHidden/>
          </w:rPr>
          <w:tab/>
        </w:r>
        <w:r w:rsidR="00ED74A7">
          <w:rPr>
            <w:noProof/>
            <w:webHidden/>
          </w:rPr>
          <w:fldChar w:fldCharType="begin"/>
        </w:r>
        <w:r w:rsidR="00ED74A7">
          <w:rPr>
            <w:noProof/>
            <w:webHidden/>
          </w:rPr>
          <w:instrText xml:space="preserve"> PAGEREF _Toc420505515 \h </w:instrText>
        </w:r>
        <w:r w:rsidR="00ED74A7">
          <w:rPr>
            <w:noProof/>
            <w:webHidden/>
          </w:rPr>
        </w:r>
        <w:r w:rsidR="00ED74A7">
          <w:rPr>
            <w:noProof/>
            <w:webHidden/>
          </w:rPr>
          <w:fldChar w:fldCharType="separate"/>
        </w:r>
        <w:r w:rsidR="00D62AB8">
          <w:rPr>
            <w:noProof/>
            <w:webHidden/>
          </w:rPr>
          <w:t>13</w:t>
        </w:r>
        <w:r w:rsidR="00ED74A7">
          <w:rPr>
            <w:noProof/>
            <w:webHidden/>
          </w:rPr>
          <w:fldChar w:fldCharType="end"/>
        </w:r>
      </w:hyperlink>
    </w:p>
    <w:p w14:paraId="22D6B431" w14:textId="77777777" w:rsidR="00ED74A7" w:rsidRDefault="000C1AAF">
      <w:pPr>
        <w:pStyle w:val="Sumrio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20505516" w:history="1">
        <w:r w:rsidR="00ED74A7" w:rsidRPr="00B20492">
          <w:rPr>
            <w:rStyle w:val="Hyperlink"/>
          </w:rPr>
          <w:t>CRITÉRIO IV – RELATO</w:t>
        </w:r>
        <w:r w:rsidR="00ED74A7">
          <w:rPr>
            <w:webHidden/>
          </w:rPr>
          <w:tab/>
        </w:r>
        <w:r w:rsidR="00ED74A7">
          <w:rPr>
            <w:webHidden/>
          </w:rPr>
          <w:fldChar w:fldCharType="begin"/>
        </w:r>
        <w:r w:rsidR="00ED74A7">
          <w:rPr>
            <w:webHidden/>
          </w:rPr>
          <w:instrText xml:space="preserve"> PAGEREF _Toc420505516 \h </w:instrText>
        </w:r>
        <w:r w:rsidR="00ED74A7">
          <w:rPr>
            <w:webHidden/>
          </w:rPr>
        </w:r>
        <w:r w:rsidR="00ED74A7">
          <w:rPr>
            <w:webHidden/>
          </w:rPr>
          <w:fldChar w:fldCharType="separate"/>
        </w:r>
        <w:r w:rsidR="00D62AB8">
          <w:rPr>
            <w:webHidden/>
          </w:rPr>
          <w:t>14</w:t>
        </w:r>
        <w:r w:rsidR="00ED74A7">
          <w:rPr>
            <w:webHidden/>
          </w:rPr>
          <w:fldChar w:fldCharType="end"/>
        </w:r>
      </w:hyperlink>
    </w:p>
    <w:p w14:paraId="21CB8E00" w14:textId="77777777" w:rsidR="00ED74A7" w:rsidRDefault="000C1AAF">
      <w:pPr>
        <w:pStyle w:val="Sumrio3"/>
        <w:tabs>
          <w:tab w:val="right" w:leader="dot" w:pos="1030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20505517" w:history="1">
        <w:r w:rsidR="00ED74A7" w:rsidRPr="00B20492">
          <w:rPr>
            <w:rStyle w:val="Hyperlink"/>
            <w:noProof/>
          </w:rPr>
          <w:t>INDICADOR 7. DIVULGAÇÃO</w:t>
        </w:r>
        <w:r w:rsidR="00ED74A7">
          <w:rPr>
            <w:noProof/>
            <w:webHidden/>
          </w:rPr>
          <w:tab/>
        </w:r>
        <w:r w:rsidR="00ED74A7">
          <w:rPr>
            <w:noProof/>
            <w:webHidden/>
          </w:rPr>
          <w:fldChar w:fldCharType="begin"/>
        </w:r>
        <w:r w:rsidR="00ED74A7">
          <w:rPr>
            <w:noProof/>
            <w:webHidden/>
          </w:rPr>
          <w:instrText xml:space="preserve"> PAGEREF _Toc420505517 \h </w:instrText>
        </w:r>
        <w:r w:rsidR="00ED74A7">
          <w:rPr>
            <w:noProof/>
            <w:webHidden/>
          </w:rPr>
        </w:r>
        <w:r w:rsidR="00ED74A7">
          <w:rPr>
            <w:noProof/>
            <w:webHidden/>
          </w:rPr>
          <w:fldChar w:fldCharType="separate"/>
        </w:r>
        <w:r w:rsidR="00D62AB8">
          <w:rPr>
            <w:noProof/>
            <w:webHidden/>
          </w:rPr>
          <w:t>14</w:t>
        </w:r>
        <w:r w:rsidR="00ED74A7">
          <w:rPr>
            <w:noProof/>
            <w:webHidden/>
          </w:rPr>
          <w:fldChar w:fldCharType="end"/>
        </w:r>
      </w:hyperlink>
    </w:p>
    <w:p w14:paraId="1AE51D43" w14:textId="1791CA3F" w:rsidR="00F07DF7" w:rsidRDefault="0019409D" w:rsidP="00BF60E7">
      <w:pPr>
        <w:pStyle w:val="Ttulo2"/>
        <w:spacing w:before="600"/>
        <w:ind w:left="1134" w:hanging="1134"/>
        <w:jc w:val="both"/>
        <w:rPr>
          <w:rFonts w:ascii="Palatino Linotype" w:hAnsi="Palatino Linotype"/>
          <w:sz w:val="24"/>
          <w:szCs w:val="24"/>
        </w:rPr>
      </w:pPr>
      <w:r w:rsidRPr="007156F4">
        <w:rPr>
          <w:rFonts w:ascii="Palatino Linotype" w:hAnsi="Palatino Linotype"/>
          <w:b w:val="0"/>
          <w:bCs w:val="0"/>
          <w:iCs w:val="0"/>
          <w:sz w:val="24"/>
          <w:szCs w:val="24"/>
        </w:rPr>
        <w:fldChar w:fldCharType="end"/>
      </w:r>
    </w:p>
    <w:p w14:paraId="42CA810B" w14:textId="77777777" w:rsidR="006A6F5E" w:rsidRDefault="006A6F5E" w:rsidP="00104150"/>
    <w:p w14:paraId="6DC54C46" w14:textId="77777777" w:rsidR="006A6F5E" w:rsidRDefault="006A6F5E" w:rsidP="00104150"/>
    <w:p w14:paraId="5606B7BA" w14:textId="5D596684" w:rsidR="003967D7" w:rsidRPr="003967D7" w:rsidRDefault="003967D7" w:rsidP="003967D7">
      <w:pPr>
        <w:pStyle w:val="Ttulo2"/>
        <w:ind w:right="90"/>
      </w:pPr>
    </w:p>
    <w:p w14:paraId="1713177B" w14:textId="77777777" w:rsidR="003967D7" w:rsidRDefault="003967D7" w:rsidP="003967D7">
      <w:pPr>
        <w:pStyle w:val="Ttulo2"/>
        <w:ind w:right="90"/>
        <w:rPr>
          <w:rFonts w:ascii="Verdana" w:hAnsi="Verdana"/>
          <w:b w:val="0"/>
          <w:sz w:val="18"/>
          <w:szCs w:val="20"/>
        </w:rPr>
      </w:pPr>
    </w:p>
    <w:p w14:paraId="62A05580" w14:textId="1DA7F1BB" w:rsidR="00F07DF7" w:rsidRDefault="003967D7" w:rsidP="003967D7">
      <w:pPr>
        <w:pStyle w:val="Ttulo2"/>
        <w:ind w:right="90"/>
      </w:pPr>
      <w:r>
        <w:rPr>
          <w:rFonts w:ascii="Palatino Linotype" w:hAnsi="Palatino Linotype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96B81" wp14:editId="709BA222">
                <wp:simplePos x="0" y="0"/>
                <wp:positionH relativeFrom="column">
                  <wp:posOffset>-73660</wp:posOffset>
                </wp:positionH>
                <wp:positionV relativeFrom="paragraph">
                  <wp:posOffset>297180</wp:posOffset>
                </wp:positionV>
                <wp:extent cx="5879465" cy="285750"/>
                <wp:effectExtent l="0" t="0" r="26035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4F0B8F" id="Retângulo 14" o:spid="_x0000_s1026" style="position:absolute;margin-left:-5.8pt;margin-top:23.4pt;width:462.9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" filled="f" strokecolor="black [3213]" strokeweight="1pt"/>
            </w:pict>
          </mc:Fallback>
        </mc:AlternateContent>
      </w:r>
      <w:r>
        <w:rPr>
          <w:rFonts w:ascii="Verdana" w:hAnsi="Verdana"/>
          <w:b w:val="0"/>
          <w:sz w:val="18"/>
          <w:szCs w:val="20"/>
        </w:rPr>
        <w:t>O</w:t>
      </w:r>
      <w:r w:rsidRPr="00E91910">
        <w:rPr>
          <w:rFonts w:ascii="Verdana" w:hAnsi="Verdana"/>
          <w:b w:val="0"/>
          <w:sz w:val="18"/>
          <w:szCs w:val="20"/>
        </w:rPr>
        <w:t>s termos em</w:t>
      </w:r>
      <w:r w:rsidRPr="00E91910">
        <w:rPr>
          <w:b w:val="0"/>
          <w:sz w:val="20"/>
        </w:rPr>
        <w:t xml:space="preserve"> </w:t>
      </w:r>
      <w:r w:rsidRPr="00E91910">
        <w:rPr>
          <w:rFonts w:ascii="Verdana" w:hAnsi="Verdana"/>
          <w:color w:val="0000FF"/>
          <w:sz w:val="18"/>
          <w:szCs w:val="20"/>
        </w:rPr>
        <w:t>negrito</w:t>
      </w:r>
      <w:r w:rsidRPr="00E91910">
        <w:rPr>
          <w:b w:val="0"/>
          <w:sz w:val="20"/>
        </w:rPr>
        <w:t xml:space="preserve"> </w:t>
      </w:r>
      <w:r w:rsidRPr="00E91910">
        <w:rPr>
          <w:rFonts w:ascii="Verdana" w:hAnsi="Verdana"/>
          <w:b w:val="0"/>
          <w:sz w:val="18"/>
          <w:szCs w:val="20"/>
        </w:rPr>
        <w:t>devem ser considerados estritamente como indicado no glossário.</w:t>
      </w:r>
    </w:p>
    <w:p w14:paraId="356D5945" w14:textId="77777777" w:rsidR="003967D7" w:rsidRPr="005139FE" w:rsidRDefault="003967D7" w:rsidP="005139FE">
      <w:pPr>
        <w:spacing w:after="0" w:line="240" w:lineRule="auto"/>
        <w:rPr>
          <w:rFonts w:ascii="Arial" w:hAnsi="Arial"/>
          <w:b/>
          <w:sz w:val="28"/>
        </w:rPr>
      </w:pPr>
      <w:bookmarkStart w:id="28" w:name="_Toc420505507"/>
      <w:bookmarkStart w:id="29" w:name="_Toc386488997"/>
      <w:r>
        <w:br w:type="page"/>
      </w:r>
    </w:p>
    <w:p w14:paraId="3BFCF840" w14:textId="49BEBD34" w:rsidR="00E64E9F" w:rsidRPr="0007770C" w:rsidRDefault="00E64E9F" w:rsidP="00BF60E7">
      <w:pPr>
        <w:pStyle w:val="Ttulo2"/>
        <w:spacing w:before="600"/>
        <w:ind w:left="1134" w:hanging="1134"/>
        <w:jc w:val="both"/>
      </w:pPr>
      <w:r w:rsidRPr="0007770C">
        <w:lastRenderedPageBreak/>
        <w:t>CRITÉRIO I –</w:t>
      </w:r>
      <w:r w:rsidRPr="0007770C">
        <w:rPr>
          <w:iCs w:val="0"/>
          <w:color w:val="7DAE02"/>
        </w:rPr>
        <w:t xml:space="preserve"> POLÍTICA</w:t>
      </w:r>
      <w:bookmarkEnd w:id="0"/>
      <w:bookmarkEnd w:id="28"/>
      <w:bookmarkEnd w:id="29"/>
    </w:p>
    <w:p w14:paraId="72CC868A" w14:textId="77777777" w:rsidR="005E6D59" w:rsidRPr="0007770C" w:rsidRDefault="00E64E9F" w:rsidP="00795C46">
      <w:pPr>
        <w:pStyle w:val="Ttulo3"/>
        <w:spacing w:after="240"/>
        <w:ind w:left="1134" w:hanging="1134"/>
        <w:rPr>
          <w:color w:val="7DAE02"/>
          <w:sz w:val="28"/>
          <w:szCs w:val="28"/>
        </w:rPr>
      </w:pPr>
      <w:bookmarkStart w:id="30" w:name="_Toc173643301"/>
      <w:bookmarkStart w:id="31" w:name="_Toc174947395"/>
      <w:bookmarkStart w:id="32" w:name="_Toc199180112"/>
      <w:bookmarkStart w:id="33" w:name="_Toc199180348"/>
      <w:bookmarkStart w:id="34" w:name="_Toc202084914"/>
      <w:bookmarkStart w:id="35" w:name="_Toc231055427"/>
      <w:bookmarkStart w:id="36" w:name="_Toc235373782"/>
      <w:bookmarkStart w:id="37" w:name="_Toc261960597"/>
      <w:bookmarkStart w:id="38" w:name="_Toc420505508"/>
      <w:bookmarkStart w:id="39" w:name="_Toc386488998"/>
      <w:r w:rsidRPr="0007770C">
        <w:t xml:space="preserve">INDICADOR 1. </w:t>
      </w:r>
      <w:r w:rsidRPr="0007770C">
        <w:rPr>
          <w:color w:val="7DAE02"/>
          <w:sz w:val="28"/>
          <w:szCs w:val="28"/>
        </w:rPr>
        <w:t>COMPROMISSO, ABRANGÊNCIA E DIVULGAÇ</w:t>
      </w:r>
      <w:r w:rsidR="00595518" w:rsidRPr="0007770C">
        <w:rPr>
          <w:color w:val="7DAE02"/>
          <w:sz w:val="28"/>
          <w:szCs w:val="28"/>
        </w:rPr>
        <w:t>Ã</w:t>
      </w:r>
      <w:r w:rsidRPr="0007770C">
        <w:rPr>
          <w:color w:val="7DAE02"/>
          <w:sz w:val="28"/>
          <w:szCs w:val="28"/>
        </w:rPr>
        <w:t>O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2B524D6D" w14:textId="23FA27E5" w:rsidR="004548DD" w:rsidRPr="0007770C" w:rsidRDefault="00E64E9F" w:rsidP="00632F25">
      <w:pPr>
        <w:numPr>
          <w:ilvl w:val="0"/>
          <w:numId w:val="18"/>
        </w:numPr>
        <w:tabs>
          <w:tab w:val="num" w:pos="1080"/>
        </w:tabs>
        <w:spacing w:before="360" w:after="240"/>
        <w:ind w:left="1077" w:hanging="1077"/>
        <w:jc w:val="both"/>
        <w:rPr>
          <w:rFonts w:ascii="Verdana" w:hAnsi="Verdana"/>
          <w:sz w:val="20"/>
          <w:szCs w:val="20"/>
        </w:rPr>
      </w:pPr>
      <w:r w:rsidRPr="0007770C">
        <w:rPr>
          <w:rFonts w:ascii="Verdana" w:hAnsi="Verdana"/>
          <w:sz w:val="20"/>
          <w:szCs w:val="20"/>
        </w:rPr>
        <w:t xml:space="preserve">A companhia possui </w:t>
      </w:r>
      <w:r w:rsidR="002E54C7" w:rsidRPr="0007770C">
        <w:rPr>
          <w:rFonts w:ascii="Verdana" w:hAnsi="Verdana"/>
          <w:b/>
          <w:color w:val="0000FF"/>
          <w:sz w:val="20"/>
        </w:rPr>
        <w:t>política</w:t>
      </w:r>
      <w:r w:rsidR="007567F9" w:rsidRPr="0007770C">
        <w:rPr>
          <w:rFonts w:ascii="Verdana" w:hAnsi="Verdana"/>
          <w:b/>
          <w:bCs/>
          <w:color w:val="0000FF"/>
          <w:sz w:val="20"/>
          <w:szCs w:val="20"/>
        </w:rPr>
        <w:t xml:space="preserve"> corporativa</w:t>
      </w:r>
      <w:r w:rsidR="009C7FAD" w:rsidRPr="0007770C">
        <w:rPr>
          <w:rFonts w:ascii="Verdana" w:hAnsi="Verdana"/>
          <w:sz w:val="20"/>
          <w:szCs w:val="20"/>
        </w:rPr>
        <w:t xml:space="preserve"> </w:t>
      </w:r>
      <w:r w:rsidR="00901B83">
        <w:rPr>
          <w:rFonts w:ascii="Verdana" w:hAnsi="Verdana"/>
          <w:sz w:val="20"/>
          <w:szCs w:val="20"/>
        </w:rPr>
        <w:t xml:space="preserve">que contemple os aspectos </w:t>
      </w:r>
      <w:r w:rsidRPr="0007770C">
        <w:rPr>
          <w:rFonts w:ascii="Verdana" w:hAnsi="Verdana"/>
          <w:sz w:val="20"/>
          <w:szCs w:val="20"/>
        </w:rPr>
        <w:t>sobre mudanças climáticas</w:t>
      </w:r>
      <w:r w:rsidR="007349B3" w:rsidRPr="0007770C">
        <w:rPr>
          <w:rFonts w:ascii="Verdana" w:hAnsi="Verdana"/>
          <w:sz w:val="20"/>
          <w:szCs w:val="20"/>
        </w:rPr>
        <w:t>?</w:t>
      </w:r>
      <w:r w:rsidRPr="0007770C">
        <w:rPr>
          <w:rFonts w:ascii="Verdana" w:hAnsi="Verdana"/>
          <w:sz w:val="20"/>
          <w:szCs w:val="20"/>
        </w:rPr>
        <w:t xml:space="preserve"> </w:t>
      </w:r>
    </w:p>
    <w:p w14:paraId="0F711AA7" w14:textId="77777777" w:rsidR="0038772B" w:rsidRPr="0007770C" w:rsidRDefault="00E64E9F" w:rsidP="00D07ADD">
      <w:pPr>
        <w:pStyle w:val="ProtocoloAMB"/>
        <w:ind w:left="1100"/>
        <w:rPr>
          <w:bCs/>
        </w:rPr>
      </w:pPr>
      <w:r w:rsidRPr="0007770C">
        <w:rPr>
          <w:bCs/>
        </w:rPr>
        <w:t xml:space="preserve">(P) </w:t>
      </w:r>
      <w:r w:rsidR="00CC0B2E" w:rsidRPr="0007770C">
        <w:rPr>
          <w:bCs/>
        </w:rPr>
        <w:t>E</w:t>
      </w:r>
      <w:r w:rsidR="00731B19" w:rsidRPr="0007770C">
        <w:rPr>
          <w:bCs/>
        </w:rPr>
        <w:t>st</w:t>
      </w:r>
      <w:r w:rsidR="00CB4A7E" w:rsidRPr="0007770C">
        <w:rPr>
          <w:bCs/>
        </w:rPr>
        <w:t>a pergunta</w:t>
      </w:r>
      <w:r w:rsidR="00CC0B2E" w:rsidRPr="0007770C">
        <w:rPr>
          <w:bCs/>
        </w:rPr>
        <w:t xml:space="preserve"> procura identificar se a companhia possui diretrizes sobre mudanças climáticas e seu grau de formalização. Podem ser consideradas</w:t>
      </w:r>
      <w:r w:rsidR="00731B19" w:rsidRPr="0007770C">
        <w:rPr>
          <w:bCs/>
        </w:rPr>
        <w:t xml:space="preserve"> </w:t>
      </w:r>
      <w:r w:rsidR="00CC0B2E" w:rsidRPr="0007770C">
        <w:rPr>
          <w:bCs/>
        </w:rPr>
        <w:t>p</w:t>
      </w:r>
      <w:r w:rsidRPr="0007770C">
        <w:rPr>
          <w:bCs/>
        </w:rPr>
        <w:t xml:space="preserve">olíticas específicas bem como menções expressas ao tema contidas em </w:t>
      </w:r>
      <w:r w:rsidR="00CC0B2E" w:rsidRPr="0007770C">
        <w:rPr>
          <w:bCs/>
        </w:rPr>
        <w:t>outras políticas, tal como na</w:t>
      </w:r>
      <w:r w:rsidRPr="0007770C">
        <w:rPr>
          <w:bCs/>
        </w:rPr>
        <w:t xml:space="preserve"> </w:t>
      </w:r>
      <w:r w:rsidR="00CC0B2E" w:rsidRPr="0007770C">
        <w:rPr>
          <w:bCs/>
        </w:rPr>
        <w:t xml:space="preserve">Política </w:t>
      </w:r>
      <w:r w:rsidRPr="0007770C">
        <w:rPr>
          <w:bCs/>
        </w:rPr>
        <w:t>de Meio Ambiente, de Sustentabilidade.</w:t>
      </w:r>
    </w:p>
    <w:p w14:paraId="01183A29" w14:textId="12CC6215" w:rsidR="00E64E9F" w:rsidRPr="0007770C" w:rsidRDefault="00001315" w:rsidP="00E64E9F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2E54C7" w:rsidRPr="0007770C">
        <w:t xml:space="preserve"> </w:t>
      </w:r>
      <w:r w:rsidR="00CC414B" w:rsidRPr="0007770C">
        <w:t>a</w:t>
      </w:r>
      <w:r w:rsidR="00E64E9F" w:rsidRPr="0007770C">
        <w:t>)</w:t>
      </w:r>
      <w:r w:rsidR="002E54C7" w:rsidRPr="0007770C">
        <w:t xml:space="preserve"> </w:t>
      </w:r>
      <w:r w:rsidR="00E64E9F" w:rsidRPr="0007770C">
        <w:t>Sim</w:t>
      </w:r>
      <w:r w:rsidR="005308FF" w:rsidRPr="0007770C">
        <w:t xml:space="preserve">, </w:t>
      </w:r>
      <w:r w:rsidR="00E64E9F" w:rsidRPr="0007770C">
        <w:t xml:space="preserve">aprovada pela </w:t>
      </w:r>
      <w:proofErr w:type="gramStart"/>
      <w:r w:rsidR="00E64E9F" w:rsidRPr="0007770C">
        <w:t>alta</w:t>
      </w:r>
      <w:proofErr w:type="gramEnd"/>
      <w:r w:rsidR="00E64E9F" w:rsidRPr="0007770C">
        <w:t xml:space="preserve"> direção</w:t>
      </w:r>
    </w:p>
    <w:p w14:paraId="197BE0EF" w14:textId="45DB74AE" w:rsidR="003D0710" w:rsidRPr="0007770C" w:rsidRDefault="00001315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CC414B" w:rsidRPr="0007770C">
        <w:t xml:space="preserve"> b</w:t>
      </w:r>
      <w:r w:rsidR="0013511C" w:rsidRPr="0007770C">
        <w:t xml:space="preserve">) Sim, aprovada pelo </w:t>
      </w:r>
      <w:r w:rsidR="0013511C" w:rsidRPr="00D62AB8">
        <w:rPr>
          <w:b/>
          <w:bCs/>
          <w:color w:val="0000FF"/>
        </w:rPr>
        <w:t>Conselho de Administração</w:t>
      </w:r>
    </w:p>
    <w:p w14:paraId="4070E07B" w14:textId="0F1801C5" w:rsidR="00E64E9F" w:rsidRPr="0007770C" w:rsidRDefault="00001315" w:rsidP="00E64E9F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7770C">
        <w:rPr>
          <w:color w:val="auto"/>
          <w:sz w:val="28"/>
        </w:rPr>
        <w:t xml:space="preserve"> </w:t>
      </w:r>
      <w:r w:rsidR="00CC414B" w:rsidRPr="0007770C">
        <w:t>c</w:t>
      </w:r>
      <w:r w:rsidR="00E64E9F" w:rsidRPr="0007770C">
        <w:t>)</w:t>
      </w:r>
      <w:r w:rsidR="00E64E9F" w:rsidRPr="0007770C">
        <w:rPr>
          <w:color w:val="auto"/>
          <w:sz w:val="28"/>
        </w:rPr>
        <w:t xml:space="preserve"> </w:t>
      </w:r>
      <w:r w:rsidR="00E64E9F" w:rsidRPr="0007770C">
        <w:t>Não</w:t>
      </w:r>
    </w:p>
    <w:p w14:paraId="4560A1BE" w14:textId="77777777" w:rsidR="00E64E9F" w:rsidRPr="0007770C" w:rsidRDefault="00E64E9F" w:rsidP="00E64E9F">
      <w:pPr>
        <w:pStyle w:val="DocumentacaoAMB"/>
        <w:spacing w:before="120"/>
        <w:ind w:left="1100"/>
      </w:pPr>
      <w:r w:rsidRPr="0007770C">
        <w:t>(D) Política</w:t>
      </w:r>
      <w:r w:rsidR="009C7FAD" w:rsidRPr="0007770C">
        <w:t xml:space="preserve"> corporativa</w:t>
      </w:r>
      <w:r w:rsidRPr="0007770C">
        <w:t xml:space="preserve"> que ateste explicitamente o compromisso e </w:t>
      </w:r>
      <w:r w:rsidR="00CC0B2E" w:rsidRPr="0007770C">
        <w:t>as diretrizes para a gestão do tema na</w:t>
      </w:r>
      <w:r w:rsidRPr="0007770C">
        <w:t xml:space="preserve"> companhia.</w:t>
      </w:r>
    </w:p>
    <w:p w14:paraId="2729CA18" w14:textId="77777777" w:rsidR="00E64E9F" w:rsidRPr="0007770C" w:rsidRDefault="00E64E9F" w:rsidP="00632F25">
      <w:pPr>
        <w:numPr>
          <w:ilvl w:val="1"/>
          <w:numId w:val="18"/>
        </w:numPr>
        <w:tabs>
          <w:tab w:val="clear" w:pos="170"/>
          <w:tab w:val="num" w:pos="1080"/>
        </w:tabs>
        <w:spacing w:before="360" w:after="240"/>
        <w:ind w:left="1077" w:hanging="1077"/>
        <w:jc w:val="both"/>
        <w:rPr>
          <w:rFonts w:ascii="Verdana" w:hAnsi="Verdana"/>
          <w:sz w:val="20"/>
          <w:szCs w:val="20"/>
        </w:rPr>
      </w:pPr>
      <w:r w:rsidRPr="0007770C">
        <w:rPr>
          <w:rFonts w:ascii="Verdana" w:hAnsi="Verdana"/>
          <w:sz w:val="20"/>
          <w:szCs w:val="20"/>
        </w:rPr>
        <w:t xml:space="preserve">Se SIM para a </w:t>
      </w:r>
      <w:r w:rsidRPr="0007770C">
        <w:rPr>
          <w:rFonts w:ascii="Verdana" w:hAnsi="Verdana"/>
          <w:color w:val="7DAE02"/>
          <w:sz w:val="20"/>
          <w:szCs w:val="20"/>
        </w:rPr>
        <w:t xml:space="preserve">PERGUNTA </w:t>
      </w:r>
      <w:r w:rsidR="002843CC" w:rsidRPr="0007770C">
        <w:rPr>
          <w:rFonts w:ascii="Verdana" w:hAnsi="Verdana"/>
          <w:color w:val="7DAE02"/>
          <w:sz w:val="20"/>
          <w:szCs w:val="20"/>
        </w:rPr>
        <w:t>1</w:t>
      </w:r>
      <w:r w:rsidRPr="0007770C">
        <w:rPr>
          <w:rFonts w:ascii="Verdana" w:hAnsi="Verdana"/>
          <w:sz w:val="20"/>
          <w:szCs w:val="20"/>
        </w:rPr>
        <w:t>, indique quais diretrizes para o processo de planejamento e gestão da companhia estão contempladas nessa política:</w:t>
      </w:r>
    </w:p>
    <w:p w14:paraId="093ACCEB" w14:textId="27088BC7" w:rsidR="00E64E9F" w:rsidRPr="0007770C" w:rsidRDefault="00BA2285" w:rsidP="00BA2285">
      <w:pPr>
        <w:pStyle w:val="AlternativaSN"/>
        <w:ind w:left="1724" w:hanging="624"/>
      </w:pPr>
      <w:r w:rsidRPr="0007770C">
        <w:rPr>
          <w:rFonts w:ascii="Wingdings 2" w:hAnsi="Wingdings 2"/>
          <w:color w:val="C0C0C0"/>
          <w:sz w:val="28"/>
        </w:rPr>
        <w:t></w:t>
      </w:r>
      <w:r w:rsidR="00E64E9F" w:rsidRPr="0007770C">
        <w:t xml:space="preserve"> a) Incorporação da análise de emissões de</w:t>
      </w:r>
      <w:r w:rsidR="00231402">
        <w:t xml:space="preserve"> </w:t>
      </w:r>
      <w:r w:rsidR="00231402" w:rsidRPr="004C48AA">
        <w:rPr>
          <w:b/>
          <w:color w:val="0000FF"/>
        </w:rPr>
        <w:t>Gases de Efeito Estufa</w:t>
      </w:r>
      <w:r w:rsidR="00E64E9F" w:rsidRPr="004C48AA">
        <w:rPr>
          <w:b/>
          <w:color w:val="0000FF"/>
        </w:rPr>
        <w:t xml:space="preserve"> </w:t>
      </w:r>
      <w:r w:rsidR="00231402" w:rsidRPr="004C48AA">
        <w:rPr>
          <w:b/>
          <w:color w:val="0000FF"/>
        </w:rPr>
        <w:t>(</w:t>
      </w:r>
      <w:r w:rsidR="007349B3" w:rsidRPr="004C48AA">
        <w:rPr>
          <w:b/>
          <w:color w:val="0000FF"/>
        </w:rPr>
        <w:t>GEE</w:t>
      </w:r>
      <w:r w:rsidR="00231402" w:rsidRPr="004C48AA">
        <w:rPr>
          <w:b/>
          <w:color w:val="0000FF"/>
        </w:rPr>
        <w:t>)</w:t>
      </w:r>
      <w:r w:rsidR="00E64E9F" w:rsidRPr="0007770C">
        <w:t xml:space="preserve"> na seleção e desenvolvimento de fornecedores e prestadores de serviço</w:t>
      </w:r>
    </w:p>
    <w:p w14:paraId="2FD410D0" w14:textId="77777777" w:rsidR="00E64E9F" w:rsidRPr="0007770C" w:rsidRDefault="00BA2285" w:rsidP="00BA2285">
      <w:pPr>
        <w:pStyle w:val="AlternativaSN"/>
        <w:ind w:left="1724" w:hanging="624"/>
      </w:pPr>
      <w:r w:rsidRPr="0007770C">
        <w:rPr>
          <w:rFonts w:ascii="Wingdings 2" w:hAnsi="Wingdings 2"/>
          <w:color w:val="C0C0C0"/>
          <w:sz w:val="28"/>
        </w:rPr>
        <w:t></w:t>
      </w:r>
      <w:r w:rsidR="00E64E9F" w:rsidRPr="0007770C">
        <w:t xml:space="preserve"> b) Promoção e incentivo à eficiência energética</w:t>
      </w:r>
    </w:p>
    <w:p w14:paraId="7595D34D" w14:textId="4C24D896" w:rsidR="00E64E9F" w:rsidRPr="0007770C" w:rsidRDefault="00BA2285" w:rsidP="00BA2285">
      <w:pPr>
        <w:pStyle w:val="AlternativaSN"/>
        <w:ind w:left="1724" w:hanging="624"/>
      </w:pPr>
      <w:r w:rsidRPr="0007770C">
        <w:rPr>
          <w:rFonts w:ascii="Wingdings 2" w:hAnsi="Wingdings 2"/>
          <w:color w:val="C0C0C0"/>
          <w:sz w:val="28"/>
        </w:rPr>
        <w:t></w:t>
      </w:r>
      <w:r w:rsidR="00E64E9F" w:rsidRPr="0007770C">
        <w:t xml:space="preserve"> c) Promoção e incentivo ao uso de </w:t>
      </w:r>
      <w:r w:rsidR="00E64E9F" w:rsidRPr="00D62AB8">
        <w:rPr>
          <w:b/>
          <w:color w:val="0000FF"/>
        </w:rPr>
        <w:t>energias renováveis</w:t>
      </w:r>
      <w:r w:rsidR="00450FB4" w:rsidRPr="00FF6566">
        <w:rPr>
          <w:b/>
          <w:color w:val="0000FF"/>
        </w:rPr>
        <w:t xml:space="preserve"> </w:t>
      </w:r>
      <w:r w:rsidR="007E2868" w:rsidRPr="00FF6566">
        <w:rPr>
          <w:b/>
          <w:color w:val="0000FF"/>
        </w:rPr>
        <w:t>alternativas</w:t>
      </w:r>
    </w:p>
    <w:p w14:paraId="0FD825B7" w14:textId="77777777" w:rsidR="00E64E9F" w:rsidRPr="0007770C" w:rsidRDefault="00BA2285" w:rsidP="00BA2285">
      <w:pPr>
        <w:pStyle w:val="AlternativaSN"/>
        <w:ind w:left="1724" w:hanging="624"/>
      </w:pPr>
      <w:r w:rsidRPr="0007770C">
        <w:rPr>
          <w:rFonts w:ascii="Wingdings 2" w:hAnsi="Wingdings 2"/>
          <w:color w:val="C0C0C0"/>
          <w:sz w:val="28"/>
        </w:rPr>
        <w:t></w:t>
      </w:r>
      <w:r w:rsidR="00E64E9F" w:rsidRPr="0007770C">
        <w:t xml:space="preserve"> d) Promoção e incentivo à redução das emissões de</w:t>
      </w:r>
      <w:r w:rsidR="002E54C7" w:rsidRPr="0007770C">
        <w:rPr>
          <w:b/>
          <w:color w:val="0000FF"/>
        </w:rPr>
        <w:t xml:space="preserve"> GEE</w:t>
      </w:r>
      <w:r w:rsidR="007349B3" w:rsidRPr="0007770C">
        <w:t xml:space="preserve"> </w:t>
      </w:r>
      <w:r w:rsidR="00E64E9F" w:rsidRPr="0007770C">
        <w:t>associadas ao transporte e</w:t>
      </w:r>
      <w:r w:rsidR="0007770C" w:rsidRPr="0007770C">
        <w:t xml:space="preserve"> </w:t>
      </w:r>
      <w:r w:rsidR="00E64E9F" w:rsidRPr="00D62AB8">
        <w:rPr>
          <w:b/>
          <w:color w:val="0000FF"/>
        </w:rPr>
        <w:t>logística</w:t>
      </w:r>
    </w:p>
    <w:p w14:paraId="722B90F4" w14:textId="77777777" w:rsidR="00E64E9F" w:rsidRPr="0007770C" w:rsidRDefault="00BA2285" w:rsidP="00BA2285">
      <w:pPr>
        <w:pStyle w:val="AlternativaSN"/>
        <w:ind w:left="1724" w:hanging="624"/>
      </w:pPr>
      <w:r w:rsidRPr="0007770C">
        <w:rPr>
          <w:rFonts w:ascii="Wingdings 2" w:hAnsi="Wingdings 2"/>
          <w:color w:val="C0C0C0"/>
          <w:sz w:val="28"/>
        </w:rPr>
        <w:t></w:t>
      </w:r>
      <w:r w:rsidR="00E64E9F" w:rsidRPr="0007770C">
        <w:t xml:space="preserve"> e) Promoção e incentivo à inovação tecnológica e P&amp;D para a redução de emissões de </w:t>
      </w:r>
      <w:r w:rsidR="007349B3" w:rsidRPr="0007770C">
        <w:t xml:space="preserve">GEE </w:t>
      </w:r>
      <w:r w:rsidR="00E64E9F" w:rsidRPr="0007770C">
        <w:t>na produção e comercialização de bens ou serviços</w:t>
      </w:r>
    </w:p>
    <w:p w14:paraId="0C64D8AE" w14:textId="77777777" w:rsidR="002E54C7" w:rsidRPr="0007770C" w:rsidRDefault="00BA2285" w:rsidP="00BA2285">
      <w:pPr>
        <w:pStyle w:val="AlternativaSN"/>
        <w:ind w:left="1724" w:hanging="624"/>
      </w:pPr>
      <w:r w:rsidRPr="0007770C">
        <w:rPr>
          <w:rFonts w:ascii="Wingdings 2" w:hAnsi="Wingdings 2"/>
          <w:color w:val="C0C0C0"/>
          <w:sz w:val="28"/>
        </w:rPr>
        <w:t></w:t>
      </w:r>
      <w:r w:rsidR="00E64E9F" w:rsidRPr="0007770C">
        <w:t xml:space="preserve"> f) Promoção e incentivo à concepção de novos produtos, serviços e/ou modelos de negócio que possibilitem a redução nas emissões de </w:t>
      </w:r>
      <w:r w:rsidR="002E54C7" w:rsidRPr="0007770C">
        <w:rPr>
          <w:b/>
          <w:color w:val="0000FF"/>
        </w:rPr>
        <w:t>GEE</w:t>
      </w:r>
    </w:p>
    <w:p w14:paraId="13D93E64" w14:textId="77777777" w:rsidR="00E64E9F" w:rsidRPr="0007770C" w:rsidRDefault="00BA2285" w:rsidP="00E64E9F">
      <w:pPr>
        <w:pStyle w:val="AlternativaSN"/>
        <w:ind w:left="1440" w:hanging="340"/>
      </w:pPr>
      <w:r w:rsidRPr="0007770C">
        <w:rPr>
          <w:rFonts w:ascii="Wingdings 2" w:hAnsi="Wingdings 2"/>
          <w:color w:val="C0C0C0"/>
          <w:sz w:val="28"/>
        </w:rPr>
        <w:t></w:t>
      </w:r>
      <w:r w:rsidR="00E64E9F" w:rsidRPr="0007770C">
        <w:t xml:space="preserve"> </w:t>
      </w:r>
      <w:r w:rsidR="006922B3" w:rsidRPr="0007770C">
        <w:t>g</w:t>
      </w:r>
      <w:r w:rsidR="00E64E9F" w:rsidRPr="0007770C">
        <w:t xml:space="preserve">) Estabelecimento de metas de redução de emissões de </w:t>
      </w:r>
      <w:r w:rsidR="002E54C7" w:rsidRPr="0007770C">
        <w:rPr>
          <w:b/>
          <w:color w:val="0000FF"/>
        </w:rPr>
        <w:t>GEE</w:t>
      </w:r>
    </w:p>
    <w:p w14:paraId="103B3821" w14:textId="77777777" w:rsidR="00E64E9F" w:rsidRPr="0007770C" w:rsidRDefault="00BA2285" w:rsidP="00E64E9F">
      <w:pPr>
        <w:pStyle w:val="AlternativaSN"/>
        <w:ind w:left="1440" w:hanging="340"/>
      </w:pPr>
      <w:r w:rsidRPr="0007770C">
        <w:rPr>
          <w:rFonts w:ascii="Wingdings 2" w:hAnsi="Wingdings 2"/>
          <w:color w:val="C0C0C0"/>
          <w:sz w:val="28"/>
        </w:rPr>
        <w:t></w:t>
      </w:r>
      <w:r w:rsidR="00E64E9F" w:rsidRPr="0007770C">
        <w:t xml:space="preserve"> </w:t>
      </w:r>
      <w:r w:rsidR="006922B3" w:rsidRPr="0007770C">
        <w:t>h</w:t>
      </w:r>
      <w:r w:rsidR="00E64E9F" w:rsidRPr="0007770C">
        <w:t xml:space="preserve">) </w:t>
      </w:r>
      <w:r w:rsidR="002E54C7" w:rsidRPr="0007770C">
        <w:rPr>
          <w:b/>
          <w:color w:val="0000FF"/>
        </w:rPr>
        <w:t>Compensação de emissões de GEE</w:t>
      </w:r>
    </w:p>
    <w:p w14:paraId="4AE50D80" w14:textId="0AA686A0" w:rsidR="00E64E9F" w:rsidRPr="0007770C" w:rsidRDefault="00BA2285" w:rsidP="00BA2285">
      <w:pPr>
        <w:pStyle w:val="AlternativaSN"/>
        <w:ind w:left="1724" w:hanging="624"/>
      </w:pPr>
      <w:r w:rsidRPr="0007770C">
        <w:rPr>
          <w:rFonts w:ascii="Wingdings 2" w:hAnsi="Wingdings 2"/>
          <w:color w:val="C0C0C0"/>
          <w:sz w:val="28"/>
        </w:rPr>
        <w:t></w:t>
      </w:r>
      <w:r w:rsidR="00E64E9F" w:rsidRPr="0007770C">
        <w:t xml:space="preserve"> </w:t>
      </w:r>
      <w:r w:rsidR="006922B3" w:rsidRPr="0007770C">
        <w:t>i</w:t>
      </w:r>
      <w:r w:rsidR="00E64E9F" w:rsidRPr="0007770C">
        <w:t>) Estabelec</w:t>
      </w:r>
      <w:r w:rsidR="005308FF" w:rsidRPr="0007770C">
        <w:t>imento de</w:t>
      </w:r>
      <w:r w:rsidR="00E64E9F" w:rsidRPr="0007770C">
        <w:t xml:space="preserve"> remuneração variável </w:t>
      </w:r>
      <w:r w:rsidR="0060434F" w:rsidRPr="0060434F">
        <w:t>(reajustes salariais diferenciados, bônus, prêmios)</w:t>
      </w:r>
      <w:r w:rsidR="0060434F">
        <w:t xml:space="preserve"> </w:t>
      </w:r>
      <w:r w:rsidR="00E64E9F" w:rsidRPr="0007770C">
        <w:t xml:space="preserve">associada ao desempenho na redução de emissões de </w:t>
      </w:r>
      <w:r w:rsidR="002E54C7" w:rsidRPr="0007770C">
        <w:rPr>
          <w:b/>
          <w:color w:val="0000FF"/>
        </w:rPr>
        <w:t>GEE</w:t>
      </w:r>
      <w:r w:rsidR="007349B3" w:rsidRPr="0007770C">
        <w:t xml:space="preserve"> </w:t>
      </w:r>
      <w:r w:rsidR="00E64E9F" w:rsidRPr="0007770C">
        <w:t xml:space="preserve">para seus executivos e </w:t>
      </w:r>
      <w:r w:rsidR="00552098">
        <w:t>funcionários</w:t>
      </w:r>
    </w:p>
    <w:p w14:paraId="5043B43A" w14:textId="77777777" w:rsidR="00F02F5B" w:rsidRDefault="00BA2285" w:rsidP="00BA2285">
      <w:pPr>
        <w:pStyle w:val="AlternativaSN"/>
        <w:ind w:left="1724" w:hanging="624"/>
      </w:pPr>
      <w:r w:rsidRPr="0007770C">
        <w:rPr>
          <w:rFonts w:ascii="Wingdings 2" w:hAnsi="Wingdings 2"/>
          <w:color w:val="C0C0C0"/>
          <w:sz w:val="28"/>
        </w:rPr>
        <w:t></w:t>
      </w:r>
      <w:r w:rsidR="00F02F5B" w:rsidRPr="0007770C">
        <w:t xml:space="preserve"> j) </w:t>
      </w:r>
      <w:r w:rsidR="005308FF" w:rsidRPr="0007770C">
        <w:t>I</w:t>
      </w:r>
      <w:r w:rsidR="00F02F5B" w:rsidRPr="0007770C">
        <w:t xml:space="preserve">dentificação dos riscos e </w:t>
      </w:r>
      <w:r w:rsidR="00F02F5B" w:rsidRPr="0007770C">
        <w:rPr>
          <w:b/>
          <w:color w:val="0000FF"/>
        </w:rPr>
        <w:t>vulnerabilidades</w:t>
      </w:r>
      <w:r w:rsidR="00F02F5B" w:rsidRPr="0007770C">
        <w:t xml:space="preserve">, visando à </w:t>
      </w:r>
      <w:r w:rsidR="00F02F5B" w:rsidRPr="0007770C">
        <w:rPr>
          <w:b/>
          <w:color w:val="0000FF"/>
        </w:rPr>
        <w:t xml:space="preserve">adaptação </w:t>
      </w:r>
      <w:r w:rsidR="00F02F5B" w:rsidRPr="0007770C">
        <w:t>às mudanças climáticas</w:t>
      </w:r>
    </w:p>
    <w:p w14:paraId="5065EEE9" w14:textId="77777777" w:rsidR="00603DE9" w:rsidRPr="0007770C" w:rsidRDefault="00603DE9" w:rsidP="00603DE9">
      <w:pPr>
        <w:pStyle w:val="AlternativaSN"/>
        <w:ind w:left="1724" w:hanging="624"/>
      </w:pPr>
      <w:r w:rsidRPr="0007770C">
        <w:rPr>
          <w:rFonts w:ascii="Wingdings 2" w:hAnsi="Wingdings 2"/>
          <w:color w:val="C0C0C0"/>
          <w:sz w:val="28"/>
        </w:rPr>
        <w:t></w:t>
      </w:r>
      <w:r>
        <w:t xml:space="preserve"> k</w:t>
      </w:r>
      <w:r w:rsidRPr="0007770C">
        <w:t xml:space="preserve">) </w:t>
      </w:r>
      <w:r>
        <w:t>Nenhuma das anteriores</w:t>
      </w:r>
    </w:p>
    <w:p w14:paraId="041626D2" w14:textId="080C0C36" w:rsidR="009D3E4B" w:rsidRPr="0007770C" w:rsidRDefault="007712E2">
      <w:pPr>
        <w:pStyle w:val="StyleEstiloDocumentacaoCinzaesquerda175cmBold"/>
      </w:pPr>
      <w:r w:rsidRPr="0007770C">
        <w:t xml:space="preserve">(D) </w:t>
      </w:r>
      <w:r w:rsidR="006922B3" w:rsidRPr="0007770C">
        <w:t>Políticas ou documentos formais que atestem explicitamente o compromisso e orientação da companhia sobre o tema.</w:t>
      </w:r>
    </w:p>
    <w:p w14:paraId="60DBEE39" w14:textId="77777777" w:rsidR="0064761E" w:rsidRPr="0007770C" w:rsidRDefault="0064761E" w:rsidP="00632F25">
      <w:pPr>
        <w:numPr>
          <w:ilvl w:val="1"/>
          <w:numId w:val="18"/>
        </w:numPr>
        <w:tabs>
          <w:tab w:val="clear" w:pos="170"/>
          <w:tab w:val="num" w:pos="1080"/>
        </w:tabs>
        <w:spacing w:before="360" w:after="240"/>
        <w:ind w:left="1077" w:hanging="1077"/>
        <w:jc w:val="both"/>
        <w:rPr>
          <w:rFonts w:ascii="Verdana" w:hAnsi="Verdana"/>
          <w:sz w:val="20"/>
          <w:szCs w:val="20"/>
        </w:rPr>
      </w:pPr>
      <w:r w:rsidRPr="0007770C">
        <w:rPr>
          <w:rFonts w:ascii="Verdana" w:hAnsi="Verdana"/>
          <w:sz w:val="20"/>
          <w:szCs w:val="20"/>
        </w:rPr>
        <w:lastRenderedPageBreak/>
        <w:t xml:space="preserve">Se SIM para a </w:t>
      </w:r>
      <w:r w:rsidRPr="000819C9">
        <w:rPr>
          <w:rFonts w:ascii="Verdana" w:hAnsi="Verdana"/>
          <w:color w:val="7DAE02"/>
          <w:sz w:val="20"/>
        </w:rPr>
        <w:t>PERGUNTA 1</w:t>
      </w:r>
      <w:r w:rsidRPr="0007770C">
        <w:rPr>
          <w:rFonts w:ascii="Verdana" w:hAnsi="Verdana"/>
          <w:sz w:val="20"/>
          <w:szCs w:val="20"/>
        </w:rPr>
        <w:t xml:space="preserve">, </w:t>
      </w:r>
      <w:r w:rsidR="00CC0B2E" w:rsidRPr="0007770C">
        <w:rPr>
          <w:rFonts w:ascii="Verdana" w:hAnsi="Verdana"/>
          <w:sz w:val="20"/>
          <w:szCs w:val="20"/>
        </w:rPr>
        <w:t>esta</w:t>
      </w:r>
      <w:r w:rsidRPr="0007770C">
        <w:rPr>
          <w:rFonts w:ascii="Verdana" w:hAnsi="Verdana"/>
          <w:sz w:val="20"/>
          <w:szCs w:val="20"/>
        </w:rPr>
        <w:t xml:space="preserve"> política </w:t>
      </w:r>
      <w:r w:rsidR="00CC0B2E" w:rsidRPr="0007770C">
        <w:rPr>
          <w:rFonts w:ascii="Verdana" w:hAnsi="Verdana"/>
          <w:sz w:val="20"/>
          <w:szCs w:val="20"/>
        </w:rPr>
        <w:t>está disponível</w:t>
      </w:r>
      <w:r w:rsidRPr="0007770C">
        <w:rPr>
          <w:rFonts w:ascii="Verdana" w:hAnsi="Verdana"/>
          <w:sz w:val="20"/>
          <w:szCs w:val="20"/>
        </w:rPr>
        <w:t xml:space="preserve"> </w:t>
      </w:r>
      <w:r w:rsidR="005308FF" w:rsidRPr="0007770C">
        <w:rPr>
          <w:rFonts w:ascii="Verdana" w:hAnsi="Verdana"/>
          <w:sz w:val="20"/>
          <w:szCs w:val="20"/>
        </w:rPr>
        <w:t xml:space="preserve">na área de livre acesso do </w:t>
      </w:r>
      <w:r w:rsidRPr="0007770C">
        <w:rPr>
          <w:rFonts w:ascii="Verdana" w:hAnsi="Verdana"/>
          <w:i/>
          <w:sz w:val="20"/>
          <w:szCs w:val="20"/>
        </w:rPr>
        <w:t>website</w:t>
      </w:r>
      <w:r w:rsidR="005308FF" w:rsidRPr="0007770C">
        <w:rPr>
          <w:rFonts w:ascii="Verdana" w:hAnsi="Verdana"/>
          <w:i/>
          <w:sz w:val="20"/>
          <w:szCs w:val="20"/>
        </w:rPr>
        <w:t xml:space="preserve"> </w:t>
      </w:r>
      <w:r w:rsidR="005308FF" w:rsidRPr="0007770C">
        <w:rPr>
          <w:rFonts w:ascii="Verdana" w:hAnsi="Verdana"/>
          <w:sz w:val="20"/>
          <w:szCs w:val="20"/>
        </w:rPr>
        <w:t>da companhia</w:t>
      </w:r>
      <w:r w:rsidRPr="0007770C">
        <w:rPr>
          <w:rFonts w:ascii="Verdana" w:hAnsi="Verdana"/>
          <w:sz w:val="20"/>
          <w:szCs w:val="20"/>
        </w:rPr>
        <w:t>?</w:t>
      </w:r>
    </w:p>
    <w:p w14:paraId="704EF9CA" w14:textId="0DE72764" w:rsidR="0064761E" w:rsidRPr="0007770C" w:rsidRDefault="00001315" w:rsidP="00760B99">
      <w:pPr>
        <w:pStyle w:val="Alternativas"/>
        <w:rPr>
          <w:rFonts w:cs="Verdana"/>
          <w:color w:val="C0C0C0"/>
          <w:sz w:val="28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64761E" w:rsidRPr="0007770C">
        <w:rPr>
          <w:rFonts w:cs="Verdana"/>
          <w:color w:val="C0C0C0"/>
          <w:sz w:val="28"/>
          <w:szCs w:val="28"/>
        </w:rPr>
        <w:t xml:space="preserve"> </w:t>
      </w:r>
      <w:r w:rsidR="0064761E" w:rsidRPr="0007770C">
        <w:t>Sim</w:t>
      </w:r>
    </w:p>
    <w:p w14:paraId="20D1A89B" w14:textId="77DECF7D" w:rsidR="0064761E" w:rsidRPr="0007770C" w:rsidRDefault="00001315" w:rsidP="00760B99">
      <w:pPr>
        <w:pStyle w:val="Alternativas"/>
        <w:rPr>
          <w:rFonts w:cs="Verdana"/>
          <w:color w:val="C0C0C0"/>
          <w:sz w:val="28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64761E" w:rsidRPr="0007770C">
        <w:rPr>
          <w:rFonts w:cs="Verdana"/>
          <w:color w:val="C0C0C0"/>
          <w:sz w:val="28"/>
          <w:szCs w:val="28"/>
        </w:rPr>
        <w:t xml:space="preserve"> </w:t>
      </w:r>
      <w:r w:rsidR="0064761E" w:rsidRPr="0007770C">
        <w:t>Não</w:t>
      </w:r>
    </w:p>
    <w:p w14:paraId="263DFD47" w14:textId="77777777" w:rsidR="0064761E" w:rsidRPr="0007770C" w:rsidRDefault="0064761E" w:rsidP="0064761E">
      <w:pPr>
        <w:pStyle w:val="DocumentacaoAMB"/>
        <w:spacing w:before="120"/>
        <w:ind w:left="1100"/>
      </w:pPr>
      <w:r w:rsidRPr="0007770C">
        <w:t xml:space="preserve">(D) </w:t>
      </w:r>
      <w:r w:rsidRPr="00D62AB8">
        <w:rPr>
          <w:i/>
        </w:rPr>
        <w:t>Link</w:t>
      </w:r>
      <w:r w:rsidRPr="0007770C">
        <w:t xml:space="preserve"> da página do </w:t>
      </w:r>
      <w:r w:rsidRPr="0007770C">
        <w:rPr>
          <w:i/>
        </w:rPr>
        <w:t>website</w:t>
      </w:r>
      <w:r w:rsidRPr="0007770C">
        <w:t xml:space="preserve"> da companhia.</w:t>
      </w:r>
    </w:p>
    <w:p w14:paraId="332A64C3" w14:textId="77777777" w:rsidR="00DA6CD4" w:rsidRPr="0007770C" w:rsidRDefault="00E64E9F" w:rsidP="00632F25">
      <w:pPr>
        <w:numPr>
          <w:ilvl w:val="2"/>
          <w:numId w:val="18"/>
        </w:numPr>
        <w:spacing w:before="360" w:after="240"/>
        <w:ind w:left="1077" w:hanging="1077"/>
        <w:rPr>
          <w:rFonts w:ascii="Verdana" w:hAnsi="Verdana"/>
          <w:sz w:val="20"/>
          <w:szCs w:val="20"/>
        </w:rPr>
      </w:pPr>
      <w:r w:rsidRPr="0007770C">
        <w:rPr>
          <w:rFonts w:ascii="Verdana" w:hAnsi="Verdana"/>
          <w:sz w:val="20"/>
          <w:szCs w:val="20"/>
        </w:rPr>
        <w:t xml:space="preserve">Se SIM para a </w:t>
      </w:r>
      <w:r w:rsidRPr="000819C9">
        <w:rPr>
          <w:rFonts w:ascii="Verdana" w:hAnsi="Verdana"/>
          <w:color w:val="7DAE02"/>
          <w:sz w:val="20"/>
        </w:rPr>
        <w:t xml:space="preserve">PERGUNTA </w:t>
      </w:r>
      <w:r w:rsidR="002843CC" w:rsidRPr="000819C9">
        <w:rPr>
          <w:rFonts w:ascii="Verdana" w:hAnsi="Verdana"/>
          <w:color w:val="7DAE02"/>
          <w:sz w:val="20"/>
        </w:rPr>
        <w:t>1</w:t>
      </w:r>
      <w:r w:rsidR="00DA6CD4" w:rsidRPr="000819C9">
        <w:rPr>
          <w:rFonts w:ascii="Verdana" w:hAnsi="Verdana"/>
          <w:color w:val="7DAE02"/>
          <w:sz w:val="20"/>
        </w:rPr>
        <w:t>.2</w:t>
      </w:r>
      <w:r w:rsidRPr="0007770C">
        <w:rPr>
          <w:rFonts w:ascii="Verdana" w:hAnsi="Verdana"/>
          <w:sz w:val="20"/>
          <w:szCs w:val="20"/>
        </w:rPr>
        <w:t xml:space="preserve">, </w:t>
      </w:r>
      <w:r w:rsidR="00DA6CD4" w:rsidRPr="0007770C">
        <w:rPr>
          <w:rFonts w:ascii="Verdana" w:hAnsi="Verdana"/>
          <w:sz w:val="20"/>
          <w:szCs w:val="20"/>
        </w:rPr>
        <w:t xml:space="preserve">assinale para quais </w:t>
      </w:r>
      <w:r w:rsidR="00C75CAB" w:rsidRPr="0007770C">
        <w:rPr>
          <w:rFonts w:ascii="Verdana" w:hAnsi="Verdana"/>
          <w:sz w:val="20"/>
          <w:szCs w:val="20"/>
        </w:rPr>
        <w:t>partes interessadas a companhia</w:t>
      </w:r>
      <w:r w:rsidR="00795C46" w:rsidRPr="0007770C">
        <w:rPr>
          <w:rFonts w:ascii="Verdana" w:hAnsi="Verdana"/>
          <w:sz w:val="20"/>
          <w:szCs w:val="20"/>
        </w:rPr>
        <w:t xml:space="preserve"> </w:t>
      </w:r>
      <w:r w:rsidR="00DA6CD4" w:rsidRPr="0007770C">
        <w:rPr>
          <w:rFonts w:ascii="Verdana" w:hAnsi="Verdana"/>
          <w:sz w:val="20"/>
          <w:szCs w:val="20"/>
        </w:rPr>
        <w:t xml:space="preserve">utiliza versões e canais adicionais específicos para a divulgação </w:t>
      </w:r>
      <w:r w:rsidR="00CC0B2E" w:rsidRPr="0007770C">
        <w:rPr>
          <w:rFonts w:ascii="Verdana" w:hAnsi="Verdana"/>
          <w:sz w:val="20"/>
          <w:szCs w:val="20"/>
        </w:rPr>
        <w:t>desta política:</w:t>
      </w:r>
    </w:p>
    <w:p w14:paraId="7C6849C1" w14:textId="77777777" w:rsidR="00925EB7" w:rsidRPr="0007770C" w:rsidRDefault="00AE1788" w:rsidP="00C75CAB">
      <w:pPr>
        <w:pStyle w:val="ProtocoloAMB"/>
        <w:ind w:left="1100"/>
      </w:pPr>
      <w:r w:rsidRPr="0007770C">
        <w:rPr>
          <w:bCs/>
        </w:rPr>
        <w:t>(P) Responder considerando o conceito</w:t>
      </w:r>
      <w:r w:rsidR="00795C46" w:rsidRPr="0007770C">
        <w:t xml:space="preserve"> de </w:t>
      </w:r>
      <w:r w:rsidRPr="0007770C">
        <w:rPr>
          <w:bCs/>
        </w:rPr>
        <w:t xml:space="preserve">divulgação ampla, que requer mais do que a simples </w:t>
      </w:r>
      <w:r w:rsidR="00CC0B2E" w:rsidRPr="0007770C">
        <w:rPr>
          <w:bCs/>
        </w:rPr>
        <w:t>disponibiliza</w:t>
      </w:r>
      <w:r w:rsidRPr="0007770C">
        <w:rPr>
          <w:bCs/>
        </w:rPr>
        <w:t xml:space="preserve">ção do </w:t>
      </w:r>
      <w:r w:rsidR="00CC0B2E" w:rsidRPr="0007770C">
        <w:rPr>
          <w:bCs/>
        </w:rPr>
        <w:t>documento</w:t>
      </w:r>
      <w:r w:rsidRPr="0007770C">
        <w:rPr>
          <w:bCs/>
        </w:rPr>
        <w:t xml:space="preserve">. A divulgação </w:t>
      </w:r>
      <w:r w:rsidR="00CC0B2E" w:rsidRPr="0007770C">
        <w:rPr>
          <w:bCs/>
        </w:rPr>
        <w:t xml:space="preserve">ampla </w:t>
      </w:r>
      <w:r w:rsidRPr="0007770C">
        <w:rPr>
          <w:bCs/>
        </w:rPr>
        <w:t>deve permitir que o público visado tenha acesso, compreenda e acompanhe a evolução da companhia frente aos compromissos assumidos</w:t>
      </w:r>
      <w:r w:rsidR="001B5632" w:rsidRPr="0007770C">
        <w:rPr>
          <w:bCs/>
        </w:rPr>
        <w:t>, e</w:t>
      </w:r>
      <w:r w:rsidRPr="0007770C">
        <w:rPr>
          <w:bCs/>
        </w:rPr>
        <w:t xml:space="preserve"> deve se dar </w:t>
      </w:r>
      <w:r w:rsidR="001658A5" w:rsidRPr="0007770C">
        <w:rPr>
          <w:bCs/>
        </w:rPr>
        <w:t>por</w:t>
      </w:r>
      <w:r w:rsidRPr="0007770C">
        <w:rPr>
          <w:bCs/>
        </w:rPr>
        <w:t xml:space="preserve"> meios específicos para cada público</w:t>
      </w:r>
      <w:r w:rsidR="00CB4A7E" w:rsidRPr="0007770C">
        <w:rPr>
          <w:bCs/>
        </w:rPr>
        <w:t>.</w:t>
      </w:r>
      <w:r w:rsidR="00CB4A7E" w:rsidRPr="0007770C">
        <w:t xml:space="preserve"> </w:t>
      </w:r>
    </w:p>
    <w:p w14:paraId="47E264CD" w14:textId="77777777" w:rsidR="004548DD" w:rsidRPr="0007770C" w:rsidRDefault="00C75CAB" w:rsidP="00501570">
      <w:pPr>
        <w:pStyle w:val="Alternativas"/>
        <w:ind w:left="1100" w:firstLine="0"/>
      </w:pPr>
      <w:r w:rsidRPr="0007770C">
        <w:rPr>
          <w:rFonts w:ascii="Wingdings 2" w:hAnsi="Wingdings 2"/>
          <w:color w:val="C0C0C0"/>
          <w:sz w:val="28"/>
        </w:rPr>
        <w:t></w:t>
      </w:r>
      <w:r w:rsidR="00E009DD" w:rsidRPr="0007770C">
        <w:rPr>
          <w:color w:val="C0C0C0"/>
          <w:sz w:val="28"/>
        </w:rPr>
        <w:t xml:space="preserve"> </w:t>
      </w:r>
      <w:r w:rsidR="00DF33B7" w:rsidRPr="0007770C">
        <w:t>a) Acionistas e Investidores</w:t>
      </w:r>
    </w:p>
    <w:p w14:paraId="5341F7B2" w14:textId="77777777" w:rsidR="004548DD" w:rsidRPr="0007770C" w:rsidRDefault="00C75CAB" w:rsidP="00501570">
      <w:pPr>
        <w:pStyle w:val="Alternativas"/>
        <w:ind w:left="1100" w:firstLine="0"/>
      </w:pPr>
      <w:r w:rsidRPr="0007770C">
        <w:rPr>
          <w:rFonts w:ascii="Wingdings 2" w:hAnsi="Wingdings 2"/>
          <w:color w:val="C0C0C0"/>
          <w:sz w:val="28"/>
        </w:rPr>
        <w:t></w:t>
      </w:r>
      <w:r w:rsidR="00E009DD" w:rsidRPr="0007770C">
        <w:rPr>
          <w:color w:val="C0C0C0"/>
          <w:sz w:val="28"/>
        </w:rPr>
        <w:t xml:space="preserve"> </w:t>
      </w:r>
      <w:r w:rsidR="00DF33B7" w:rsidRPr="0007770C">
        <w:t xml:space="preserve">b) </w:t>
      </w:r>
      <w:r w:rsidR="00FA4820" w:rsidRPr="0007770C">
        <w:t>Funcionários</w:t>
      </w:r>
      <w:r w:rsidR="00DF33B7" w:rsidRPr="0007770C">
        <w:t xml:space="preserve"> diretos</w:t>
      </w:r>
    </w:p>
    <w:p w14:paraId="24C83EBC" w14:textId="77777777" w:rsidR="00DF33B7" w:rsidRPr="0007770C" w:rsidRDefault="00C75CAB" w:rsidP="00501570">
      <w:pPr>
        <w:pStyle w:val="Alternativas"/>
        <w:ind w:left="1100" w:firstLine="0"/>
      </w:pPr>
      <w:proofErr w:type="gramStart"/>
      <w:r w:rsidRPr="0007770C">
        <w:rPr>
          <w:rFonts w:ascii="Wingdings 2" w:hAnsi="Wingdings 2"/>
          <w:color w:val="C0C0C0"/>
          <w:sz w:val="28"/>
        </w:rPr>
        <w:t></w:t>
      </w:r>
      <w:r w:rsidR="00DF33B7" w:rsidRPr="0007770C">
        <w:rPr>
          <w:color w:val="C0C0C0"/>
          <w:sz w:val="28"/>
        </w:rPr>
        <w:t xml:space="preserve"> </w:t>
      </w:r>
      <w:r w:rsidR="00DF33B7" w:rsidRPr="0007770C">
        <w:t>c)</w:t>
      </w:r>
      <w:proofErr w:type="gramEnd"/>
      <w:r w:rsidR="00DF33B7" w:rsidRPr="0007770C">
        <w:t xml:space="preserve"> Demais integrantes da </w:t>
      </w:r>
      <w:r w:rsidR="00DF33B7" w:rsidRPr="0007770C">
        <w:rPr>
          <w:b/>
          <w:color w:val="0000FF"/>
        </w:rPr>
        <w:t>força de trabalho</w:t>
      </w:r>
    </w:p>
    <w:p w14:paraId="311B6852" w14:textId="77777777" w:rsidR="00DF33B7" w:rsidRPr="0007770C" w:rsidRDefault="00C75CAB" w:rsidP="00501570">
      <w:pPr>
        <w:pStyle w:val="Alternativas"/>
        <w:ind w:left="1100" w:firstLine="0"/>
      </w:pPr>
      <w:r w:rsidRPr="0007770C">
        <w:rPr>
          <w:rFonts w:ascii="Wingdings 2" w:hAnsi="Wingdings 2"/>
          <w:color w:val="C0C0C0"/>
          <w:sz w:val="28"/>
        </w:rPr>
        <w:t></w:t>
      </w:r>
      <w:r w:rsidR="00E009DD" w:rsidRPr="0007770C">
        <w:rPr>
          <w:color w:val="C0C0C0"/>
          <w:sz w:val="28"/>
        </w:rPr>
        <w:t xml:space="preserve"> </w:t>
      </w:r>
      <w:r w:rsidR="00DF33B7" w:rsidRPr="0007770C">
        <w:t>d) Fornecedores</w:t>
      </w:r>
    </w:p>
    <w:p w14:paraId="037DEA35" w14:textId="77777777" w:rsidR="004548DD" w:rsidRPr="0007770C" w:rsidRDefault="00C75CAB" w:rsidP="00501570">
      <w:pPr>
        <w:pStyle w:val="Alternativas"/>
        <w:ind w:left="1100" w:firstLine="0"/>
      </w:pPr>
      <w:r w:rsidRPr="0007770C">
        <w:rPr>
          <w:rFonts w:ascii="Wingdings 2" w:hAnsi="Wingdings 2"/>
          <w:color w:val="C0C0C0"/>
          <w:sz w:val="28"/>
        </w:rPr>
        <w:t></w:t>
      </w:r>
      <w:r w:rsidR="00DF33B7" w:rsidRPr="0007770C">
        <w:rPr>
          <w:color w:val="C0C0C0"/>
          <w:sz w:val="28"/>
        </w:rPr>
        <w:t xml:space="preserve"> </w:t>
      </w:r>
      <w:r w:rsidR="00DF33B7" w:rsidRPr="0007770C">
        <w:t>e) Consumidores/Clientes</w:t>
      </w:r>
    </w:p>
    <w:p w14:paraId="108EB39F" w14:textId="77777777" w:rsidR="00DF33B7" w:rsidRPr="0007770C" w:rsidRDefault="00C75CAB" w:rsidP="00501570">
      <w:pPr>
        <w:pStyle w:val="Alternativas"/>
        <w:ind w:left="1100" w:firstLine="0"/>
      </w:pPr>
      <w:r w:rsidRPr="0007770C">
        <w:rPr>
          <w:rFonts w:ascii="Wingdings 2" w:hAnsi="Wingdings 2"/>
          <w:color w:val="C0C0C0"/>
          <w:sz w:val="28"/>
        </w:rPr>
        <w:t></w:t>
      </w:r>
      <w:r w:rsidR="00DF33B7" w:rsidRPr="0007770C">
        <w:rPr>
          <w:color w:val="C0C0C0"/>
          <w:sz w:val="28"/>
        </w:rPr>
        <w:t xml:space="preserve"> </w:t>
      </w:r>
      <w:r w:rsidR="00DF33B7" w:rsidRPr="0007770C">
        <w:t>f) Comunidade</w:t>
      </w:r>
    </w:p>
    <w:p w14:paraId="4D8D8F5C" w14:textId="77777777" w:rsidR="00DF33B7" w:rsidRPr="0007770C" w:rsidRDefault="00C75CAB" w:rsidP="00501570">
      <w:pPr>
        <w:pStyle w:val="Alternativas"/>
        <w:ind w:left="1100" w:firstLine="0"/>
      </w:pPr>
      <w:r w:rsidRPr="0007770C">
        <w:rPr>
          <w:rFonts w:ascii="Wingdings 2" w:hAnsi="Wingdings 2"/>
          <w:color w:val="C0C0C0"/>
          <w:sz w:val="28"/>
        </w:rPr>
        <w:t></w:t>
      </w:r>
      <w:r w:rsidR="00DF33B7" w:rsidRPr="0007770C">
        <w:rPr>
          <w:color w:val="C0C0C0"/>
          <w:sz w:val="28"/>
        </w:rPr>
        <w:t xml:space="preserve"> </w:t>
      </w:r>
      <w:r w:rsidR="00DF33B7" w:rsidRPr="0007770C">
        <w:t>g) Governo</w:t>
      </w:r>
    </w:p>
    <w:p w14:paraId="4AC1A9E4" w14:textId="77777777" w:rsidR="00DF33B7" w:rsidRPr="0007770C" w:rsidRDefault="00C75CAB" w:rsidP="00501570">
      <w:pPr>
        <w:pStyle w:val="Alternativas"/>
        <w:ind w:left="1100" w:firstLine="0"/>
      </w:pPr>
      <w:r w:rsidRPr="0007770C">
        <w:rPr>
          <w:rFonts w:ascii="Wingdings 2" w:hAnsi="Wingdings 2"/>
          <w:color w:val="C0C0C0"/>
          <w:sz w:val="28"/>
        </w:rPr>
        <w:t></w:t>
      </w:r>
      <w:r w:rsidR="00DF33B7" w:rsidRPr="0007770C">
        <w:rPr>
          <w:color w:val="C0C0C0"/>
          <w:sz w:val="28"/>
        </w:rPr>
        <w:t xml:space="preserve"> </w:t>
      </w:r>
      <w:r w:rsidR="00DF33B7" w:rsidRPr="0007770C">
        <w:t>h) Sociedade civil organizada</w:t>
      </w:r>
    </w:p>
    <w:p w14:paraId="029F7822" w14:textId="77777777" w:rsidR="00DF33B7" w:rsidRPr="00D62AB8" w:rsidRDefault="00C75CAB" w:rsidP="00501570">
      <w:pPr>
        <w:pStyle w:val="Alternativas"/>
        <w:ind w:left="1100" w:firstLine="0"/>
      </w:pPr>
      <w:proofErr w:type="gramStart"/>
      <w:r w:rsidRPr="0007770C">
        <w:rPr>
          <w:rFonts w:ascii="Wingdings 2" w:hAnsi="Wingdings 2"/>
          <w:color w:val="C0C0C0"/>
          <w:sz w:val="28"/>
        </w:rPr>
        <w:t></w:t>
      </w:r>
      <w:r w:rsidR="00DF33B7" w:rsidRPr="0007770C">
        <w:rPr>
          <w:color w:val="C0C0C0"/>
          <w:sz w:val="28"/>
        </w:rPr>
        <w:t xml:space="preserve"> </w:t>
      </w:r>
      <w:r w:rsidR="00DF33B7" w:rsidRPr="0007770C">
        <w:t>i)</w:t>
      </w:r>
      <w:proofErr w:type="gramEnd"/>
      <w:r w:rsidR="00DF33B7" w:rsidRPr="0007770C">
        <w:t xml:space="preserve"> Outras partes interessadas</w:t>
      </w:r>
    </w:p>
    <w:p w14:paraId="200824FC" w14:textId="6418875E" w:rsidR="00DD1179" w:rsidRPr="0007770C" w:rsidRDefault="00DD1179" w:rsidP="00501570">
      <w:pPr>
        <w:pStyle w:val="Alternativas"/>
        <w:ind w:left="1100" w:firstLine="0"/>
        <w:rPr>
          <w:rStyle w:val="Refdecomentrio"/>
        </w:rPr>
      </w:pPr>
      <w:r w:rsidRPr="0007770C">
        <w:rPr>
          <w:rFonts w:ascii="Wingdings 2" w:hAnsi="Wingdings 2"/>
          <w:color w:val="C0C0C0"/>
          <w:sz w:val="28"/>
        </w:rPr>
        <w:t></w:t>
      </w:r>
      <w:r w:rsidRPr="0007770C">
        <w:rPr>
          <w:color w:val="C0C0C0"/>
          <w:sz w:val="28"/>
        </w:rPr>
        <w:t xml:space="preserve"> </w:t>
      </w:r>
      <w:r>
        <w:t>j</w:t>
      </w:r>
      <w:r w:rsidRPr="0007770C">
        <w:t xml:space="preserve">) </w:t>
      </w:r>
      <w:r w:rsidRPr="00DD1179">
        <w:t>A companhia não utiliza versões e canais adicionais</w:t>
      </w:r>
    </w:p>
    <w:p w14:paraId="3AD05DD5" w14:textId="77777777" w:rsidR="00E64E9F" w:rsidRPr="0007770C" w:rsidRDefault="00E64E9F" w:rsidP="00E64E9F">
      <w:pPr>
        <w:pStyle w:val="DocumentacaoAMB"/>
        <w:spacing w:before="120"/>
        <w:ind w:left="1100"/>
      </w:pPr>
      <w:r w:rsidRPr="0007770C">
        <w:t xml:space="preserve">(D) Documentos, relatórios ou </w:t>
      </w:r>
      <w:r w:rsidR="000B12B8" w:rsidRPr="0007770C">
        <w:t xml:space="preserve">outros </w:t>
      </w:r>
      <w:r w:rsidRPr="0007770C">
        <w:t>materiais usados na divulgação</w:t>
      </w:r>
      <w:r w:rsidR="00CB4A7E" w:rsidRPr="0007770C">
        <w:t xml:space="preserve"> como, por exemplo, </w:t>
      </w:r>
      <w:r w:rsidR="00CB4A7E" w:rsidRPr="00D62AB8">
        <w:rPr>
          <w:i/>
        </w:rPr>
        <w:t>site</w:t>
      </w:r>
      <w:r w:rsidR="00CB4A7E" w:rsidRPr="0007770C">
        <w:t xml:space="preserve"> de relações com investidores da companhia para “Acionistas e Investidores”</w:t>
      </w:r>
      <w:r w:rsidR="00DA6CD4" w:rsidRPr="0007770C">
        <w:t xml:space="preserve">; </w:t>
      </w:r>
      <w:r w:rsidR="00DA6CD4" w:rsidRPr="00D62AB8">
        <w:rPr>
          <w:i/>
        </w:rPr>
        <w:t>intranet</w:t>
      </w:r>
      <w:r w:rsidR="00DA6CD4" w:rsidRPr="0007770C">
        <w:t xml:space="preserve"> para “Funcionários diretos”; contrato de trabalho para “fornecedores” etc.</w:t>
      </w:r>
    </w:p>
    <w:p w14:paraId="66AC9809" w14:textId="77777777" w:rsidR="00C51AA9" w:rsidRPr="0007770C" w:rsidRDefault="00C51AA9" w:rsidP="00632F25">
      <w:pPr>
        <w:numPr>
          <w:ilvl w:val="0"/>
          <w:numId w:val="18"/>
        </w:numPr>
        <w:tabs>
          <w:tab w:val="num" w:pos="1080"/>
        </w:tabs>
        <w:spacing w:before="360" w:after="240"/>
        <w:ind w:left="1077" w:hanging="1077"/>
        <w:jc w:val="both"/>
        <w:rPr>
          <w:rFonts w:ascii="Verdana" w:hAnsi="Verdana"/>
          <w:sz w:val="20"/>
          <w:szCs w:val="20"/>
        </w:rPr>
      </w:pPr>
      <w:bookmarkStart w:id="40" w:name="_Toc173643302"/>
      <w:bookmarkStart w:id="41" w:name="_Toc174947396"/>
      <w:bookmarkStart w:id="42" w:name="_Toc199180113"/>
      <w:bookmarkStart w:id="43" w:name="_Toc199180349"/>
      <w:bookmarkStart w:id="44" w:name="_Toc202084915"/>
      <w:bookmarkStart w:id="45" w:name="_Toc231055428"/>
      <w:bookmarkStart w:id="46" w:name="_Toc235373783"/>
      <w:bookmarkStart w:id="47" w:name="_Toc261960598"/>
      <w:bookmarkStart w:id="48" w:name="_Toc261867348"/>
      <w:r w:rsidRPr="0007770C">
        <w:rPr>
          <w:rFonts w:ascii="Verdana" w:hAnsi="Verdana"/>
          <w:sz w:val="20"/>
          <w:szCs w:val="20"/>
        </w:rPr>
        <w:t xml:space="preserve">A companhia </w:t>
      </w:r>
      <w:r w:rsidR="00766C32" w:rsidRPr="0007770C">
        <w:rPr>
          <w:rFonts w:ascii="Verdana" w:hAnsi="Verdana"/>
          <w:sz w:val="20"/>
          <w:szCs w:val="20"/>
        </w:rPr>
        <w:t xml:space="preserve">aderiu </w:t>
      </w:r>
      <w:r w:rsidR="003B34BF" w:rsidRPr="0007770C">
        <w:rPr>
          <w:rFonts w:ascii="Verdana" w:hAnsi="Verdana"/>
          <w:sz w:val="20"/>
          <w:szCs w:val="20"/>
        </w:rPr>
        <w:t xml:space="preserve">formal e publicamente </w:t>
      </w:r>
      <w:r w:rsidR="00766C32" w:rsidRPr="0007770C">
        <w:rPr>
          <w:rFonts w:ascii="Verdana" w:hAnsi="Verdana"/>
          <w:sz w:val="20"/>
          <w:szCs w:val="20"/>
        </w:rPr>
        <w:t xml:space="preserve">a </w:t>
      </w:r>
      <w:r w:rsidRPr="0007770C">
        <w:rPr>
          <w:rFonts w:ascii="Verdana" w:hAnsi="Verdana"/>
          <w:sz w:val="20"/>
          <w:szCs w:val="20"/>
        </w:rPr>
        <w:t xml:space="preserve">compromissos sobre </w:t>
      </w:r>
      <w:r w:rsidR="000F1600" w:rsidRPr="0007770C">
        <w:rPr>
          <w:rFonts w:ascii="Verdana" w:hAnsi="Verdana"/>
          <w:sz w:val="20"/>
          <w:szCs w:val="20"/>
        </w:rPr>
        <w:t>mudanças climáticas</w:t>
      </w:r>
      <w:r w:rsidRPr="0007770C">
        <w:rPr>
          <w:rFonts w:ascii="Verdana" w:hAnsi="Verdana"/>
          <w:sz w:val="20"/>
          <w:szCs w:val="20"/>
        </w:rPr>
        <w:t>?</w:t>
      </w:r>
    </w:p>
    <w:p w14:paraId="06517215" w14:textId="31875EC0" w:rsidR="001B5632" w:rsidRDefault="00C51AA9">
      <w:pPr>
        <w:pStyle w:val="ProtocoloAMB"/>
        <w:ind w:left="1100"/>
        <w:rPr>
          <w:bCs/>
        </w:rPr>
      </w:pPr>
      <w:r w:rsidRPr="0007770C">
        <w:rPr>
          <w:bCs/>
        </w:rPr>
        <w:t xml:space="preserve">(P) </w:t>
      </w:r>
      <w:r w:rsidR="001C61D7" w:rsidRPr="0007770C">
        <w:rPr>
          <w:bCs/>
        </w:rPr>
        <w:t xml:space="preserve">Como adesão formal e pública serão considerados os </w:t>
      </w:r>
      <w:r w:rsidRPr="0007770C">
        <w:rPr>
          <w:bCs/>
        </w:rPr>
        <w:t>compromissos formalizados em documentos públicos, de livre acesso e de ampla divulgação (por exemplo, relatório</w:t>
      </w:r>
      <w:r w:rsidR="00AA71CB">
        <w:rPr>
          <w:bCs/>
        </w:rPr>
        <w:t xml:space="preserve"> </w:t>
      </w:r>
      <w:r w:rsidR="00340C48">
        <w:rPr>
          <w:bCs/>
        </w:rPr>
        <w:t xml:space="preserve">anual ou </w:t>
      </w:r>
      <w:r w:rsidRPr="0007770C">
        <w:rPr>
          <w:bCs/>
        </w:rPr>
        <w:t xml:space="preserve">de sustentabilidade, campanhas publicitárias, comunicação a clientes, entre outros). </w:t>
      </w:r>
      <w:r w:rsidR="001C61D7" w:rsidRPr="0007770C">
        <w:rPr>
          <w:bCs/>
        </w:rPr>
        <w:t>São exemplos de compromissos sobre o tema:</w:t>
      </w:r>
      <w:r w:rsidR="00652172" w:rsidRPr="0007770C">
        <w:rPr>
          <w:bCs/>
        </w:rPr>
        <w:t xml:space="preserve"> Propostas Empresariais de Políticas Públicas para uma Economia de Baixo Carbono (E</w:t>
      </w:r>
      <w:r w:rsidR="00E87398">
        <w:rPr>
          <w:bCs/>
        </w:rPr>
        <w:t>PC</w:t>
      </w:r>
      <w:r w:rsidR="00652172" w:rsidRPr="0007770C">
        <w:rPr>
          <w:bCs/>
        </w:rPr>
        <w:t xml:space="preserve">/FGV), </w:t>
      </w:r>
      <w:r w:rsidR="00652172" w:rsidRPr="0007770C">
        <w:rPr>
          <w:bCs/>
          <w:i/>
        </w:rPr>
        <w:t xml:space="preserve">Communiqué </w:t>
      </w:r>
      <w:r w:rsidR="00652172" w:rsidRPr="0007770C">
        <w:rPr>
          <w:bCs/>
        </w:rPr>
        <w:t>de Precificação de Carbono (</w:t>
      </w:r>
      <w:r w:rsidR="00652172" w:rsidRPr="0007770C">
        <w:rPr>
          <w:bCs/>
          <w:i/>
        </w:rPr>
        <w:t>Corporate Leaders Group</w:t>
      </w:r>
      <w:r w:rsidR="00652172" w:rsidRPr="0007770C">
        <w:rPr>
          <w:bCs/>
        </w:rPr>
        <w:t>), Carta aberta ao Brasil sobre mudanças climáticas (Fórum Clima</w:t>
      </w:r>
      <w:r w:rsidR="00652172" w:rsidRPr="00CC197E">
        <w:rPr>
          <w:bCs/>
        </w:rPr>
        <w:t xml:space="preserve">), </w:t>
      </w:r>
      <w:r w:rsidR="002D2ECD" w:rsidRPr="00104150">
        <w:rPr>
          <w:bCs/>
        </w:rPr>
        <w:t xml:space="preserve">Programa Brasileiro </w:t>
      </w:r>
      <w:r w:rsidR="002D2ECD" w:rsidRPr="00D62AB8">
        <w:rPr>
          <w:b/>
        </w:rPr>
        <w:t>GHG Protocol</w:t>
      </w:r>
      <w:r w:rsidR="002D2ECD" w:rsidRPr="00104150">
        <w:rPr>
          <w:bCs/>
        </w:rPr>
        <w:t xml:space="preserve"> (FGV)</w:t>
      </w:r>
      <w:r w:rsidR="002D2ECD" w:rsidRPr="00CC197E">
        <w:rPr>
          <w:bCs/>
        </w:rPr>
        <w:t xml:space="preserve">, </w:t>
      </w:r>
      <w:r w:rsidR="00652172" w:rsidRPr="00CC197E">
        <w:rPr>
          <w:bCs/>
        </w:rPr>
        <w:t>entre outros.</w:t>
      </w:r>
    </w:p>
    <w:p w14:paraId="6D4DC9B0" w14:textId="34C303F8" w:rsidR="00C51AA9" w:rsidRPr="0007770C" w:rsidRDefault="0066689C" w:rsidP="00C51AA9">
      <w:pPr>
        <w:pStyle w:val="StyleEstiloDocumentacaoCinzaesquerda175cmBold"/>
        <w:spacing w:before="120"/>
      </w:pPr>
      <w:r>
        <w:t>(CDP) 2014</w:t>
      </w:r>
      <w:r w:rsidR="00C51AA9" w:rsidRPr="0007770C">
        <w:t xml:space="preserve"> </w:t>
      </w:r>
      <w:r>
        <w:t>CC</w:t>
      </w:r>
      <w:r w:rsidR="00C51AA9" w:rsidRPr="0007770C">
        <w:t>3</w:t>
      </w:r>
    </w:p>
    <w:p w14:paraId="5C3F5627" w14:textId="39CAD609" w:rsidR="00C51AA9" w:rsidRPr="0007770C" w:rsidRDefault="00001315" w:rsidP="000F1600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C51AA9" w:rsidRPr="0007770C">
        <w:rPr>
          <w:color w:val="auto"/>
          <w:sz w:val="28"/>
        </w:rPr>
        <w:t xml:space="preserve"> </w:t>
      </w:r>
      <w:r w:rsidR="00C51AA9" w:rsidRPr="0007770C">
        <w:t>Sim</w:t>
      </w:r>
    </w:p>
    <w:p w14:paraId="04D901B2" w14:textId="3581F934" w:rsidR="00C51AA9" w:rsidRPr="0007770C" w:rsidRDefault="00001315" w:rsidP="000F1600">
      <w:pPr>
        <w:pStyle w:val="AlternativaSN"/>
        <w:spacing w:after="120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lastRenderedPageBreak/>
        <w:t>◯</w:t>
      </w:r>
      <w:r w:rsidR="00C51AA9" w:rsidRPr="0007770C">
        <w:rPr>
          <w:color w:val="auto"/>
          <w:sz w:val="28"/>
        </w:rPr>
        <w:t xml:space="preserve"> </w:t>
      </w:r>
      <w:r w:rsidR="00C51AA9" w:rsidRPr="0007770C">
        <w:t>Não</w:t>
      </w:r>
    </w:p>
    <w:p w14:paraId="1422AFE1" w14:textId="77777777" w:rsidR="000F1600" w:rsidRPr="0007770C" w:rsidRDefault="00C51AA9" w:rsidP="000F1600">
      <w:pPr>
        <w:pStyle w:val="StyleEstiloDocumentacaoCinzaesquerda175cmBold"/>
        <w:spacing w:before="120"/>
      </w:pPr>
      <w:r w:rsidRPr="0007770C">
        <w:t xml:space="preserve">(D) Documento público que apresente </w:t>
      </w:r>
      <w:r w:rsidR="00F02F5B" w:rsidRPr="0007770C">
        <w:t>o compromisso sobre mudanças climáticas</w:t>
      </w:r>
      <w:r w:rsidRPr="0007770C">
        <w:t xml:space="preserve">. </w:t>
      </w:r>
    </w:p>
    <w:p w14:paraId="11C216A5" w14:textId="77777777" w:rsidR="00171237" w:rsidRPr="0007770C" w:rsidRDefault="00F02F5B" w:rsidP="00632F25">
      <w:pPr>
        <w:numPr>
          <w:ilvl w:val="1"/>
          <w:numId w:val="18"/>
        </w:numPr>
        <w:tabs>
          <w:tab w:val="num" w:pos="1080"/>
        </w:tabs>
        <w:spacing w:before="360" w:after="240"/>
        <w:jc w:val="both"/>
        <w:rPr>
          <w:bCs/>
        </w:rPr>
      </w:pPr>
      <w:r w:rsidRPr="0007770C">
        <w:rPr>
          <w:rFonts w:ascii="Verdana" w:hAnsi="Verdana"/>
          <w:sz w:val="20"/>
          <w:szCs w:val="20"/>
        </w:rPr>
        <w:t xml:space="preserve">Se SIM para a </w:t>
      </w:r>
      <w:r w:rsidRPr="000819C9">
        <w:rPr>
          <w:rFonts w:ascii="Verdana" w:hAnsi="Verdana"/>
          <w:color w:val="7DAE02"/>
          <w:sz w:val="20"/>
        </w:rPr>
        <w:t>PERGUNTA 2</w:t>
      </w:r>
      <w:r w:rsidRPr="0007770C">
        <w:rPr>
          <w:rFonts w:ascii="Verdana" w:hAnsi="Verdana"/>
          <w:color w:val="7DAE02"/>
          <w:sz w:val="20"/>
          <w:szCs w:val="20"/>
        </w:rPr>
        <w:t xml:space="preserve">, </w:t>
      </w:r>
      <w:r w:rsidR="001658A5" w:rsidRPr="0007770C">
        <w:rPr>
          <w:rFonts w:ascii="Verdana" w:hAnsi="Verdana"/>
          <w:sz w:val="20"/>
          <w:szCs w:val="20"/>
        </w:rPr>
        <w:t>assinale os tipos de ação considerados n</w:t>
      </w:r>
      <w:r w:rsidRPr="0007770C">
        <w:rPr>
          <w:rFonts w:ascii="Verdana" w:hAnsi="Verdana"/>
          <w:sz w:val="20"/>
          <w:szCs w:val="20"/>
        </w:rPr>
        <w:t>esse compromisso</w:t>
      </w:r>
      <w:r w:rsidR="001658A5" w:rsidRPr="0007770C">
        <w:rPr>
          <w:rFonts w:ascii="Verdana" w:hAnsi="Verdana"/>
          <w:sz w:val="20"/>
          <w:szCs w:val="20"/>
        </w:rPr>
        <w:t>:</w:t>
      </w:r>
    </w:p>
    <w:p w14:paraId="5DEB6B7E" w14:textId="77777777" w:rsidR="000F1600" w:rsidRPr="00366408" w:rsidRDefault="00C75CAB" w:rsidP="000F1600">
      <w:pPr>
        <w:pStyle w:val="AlternativaSN"/>
      </w:pPr>
      <w:proofErr w:type="gramStart"/>
      <w:r w:rsidRPr="0007770C">
        <w:rPr>
          <w:rFonts w:ascii="Wingdings 2" w:hAnsi="Wingdings 2"/>
          <w:color w:val="C0C0C0"/>
          <w:sz w:val="28"/>
        </w:rPr>
        <w:t></w:t>
      </w:r>
      <w:r w:rsidR="000F1600" w:rsidRPr="0007770C">
        <w:rPr>
          <w:rFonts w:cs="Verdana"/>
          <w:color w:val="808080"/>
          <w:sz w:val="28"/>
          <w:szCs w:val="28"/>
        </w:rPr>
        <w:t xml:space="preserve"> </w:t>
      </w:r>
      <w:r w:rsidR="000F1600" w:rsidRPr="0007770C">
        <w:t>a)</w:t>
      </w:r>
      <w:proofErr w:type="gramEnd"/>
      <w:r w:rsidR="000F1600" w:rsidRPr="0007770C">
        <w:rPr>
          <w:rFonts w:cs="Verdana"/>
          <w:color w:val="808080"/>
          <w:sz w:val="28"/>
          <w:szCs w:val="28"/>
        </w:rPr>
        <w:t xml:space="preserve"> </w:t>
      </w:r>
      <w:r w:rsidR="001E763D" w:rsidRPr="001B70BF">
        <w:t xml:space="preserve">Apenas </w:t>
      </w:r>
      <w:r w:rsidR="001E763D">
        <w:rPr>
          <w:b/>
          <w:color w:val="0000FF"/>
        </w:rPr>
        <w:t>c</w:t>
      </w:r>
      <w:r w:rsidR="001E763D" w:rsidRPr="0007770C">
        <w:rPr>
          <w:b/>
          <w:color w:val="0000FF"/>
        </w:rPr>
        <w:t>ompensação</w:t>
      </w:r>
      <w:r w:rsidR="001E763D" w:rsidRPr="0007770C">
        <w:t xml:space="preserve"> </w:t>
      </w:r>
      <w:r w:rsidR="001E763D">
        <w:t xml:space="preserve">das </w:t>
      </w:r>
      <w:r w:rsidR="001E763D" w:rsidRPr="00632798">
        <w:t xml:space="preserve">emissões de </w:t>
      </w:r>
      <w:r w:rsidR="001E763D" w:rsidRPr="00BC2D8F">
        <w:rPr>
          <w:b/>
          <w:color w:val="0000FF"/>
        </w:rPr>
        <w:t>GEE</w:t>
      </w:r>
      <w:r w:rsidR="001E763D" w:rsidRPr="00632798">
        <w:t xml:space="preserve"> </w:t>
      </w:r>
    </w:p>
    <w:p w14:paraId="2B87996A" w14:textId="77777777" w:rsidR="000F1600" w:rsidRPr="0007770C" w:rsidRDefault="00C75CAB" w:rsidP="00D62AB8">
      <w:pPr>
        <w:pStyle w:val="AlternativaSN"/>
        <w:ind w:left="1843" w:hanging="751"/>
      </w:pPr>
      <w:r w:rsidRPr="00366408">
        <w:rPr>
          <w:rFonts w:ascii="Wingdings 2" w:hAnsi="Wingdings 2"/>
          <w:color w:val="C0C0C0"/>
          <w:sz w:val="28"/>
        </w:rPr>
        <w:t></w:t>
      </w:r>
      <w:r w:rsidR="000F1600" w:rsidRPr="00366408">
        <w:rPr>
          <w:rFonts w:cs="Verdana"/>
          <w:sz w:val="28"/>
          <w:szCs w:val="28"/>
        </w:rPr>
        <w:t xml:space="preserve"> </w:t>
      </w:r>
      <w:r w:rsidR="000F1600" w:rsidRPr="00366408">
        <w:t>b)</w:t>
      </w:r>
      <w:r w:rsidR="000F1600" w:rsidRPr="00366408">
        <w:rPr>
          <w:rFonts w:cs="Verdana"/>
          <w:sz w:val="28"/>
          <w:szCs w:val="28"/>
        </w:rPr>
        <w:t xml:space="preserve"> </w:t>
      </w:r>
      <w:r w:rsidR="001E763D" w:rsidRPr="00632798">
        <w:rPr>
          <w:b/>
          <w:color w:val="0000FF"/>
        </w:rPr>
        <w:t>Mitigação</w:t>
      </w:r>
      <w:r w:rsidR="001E763D" w:rsidRPr="00632798">
        <w:t xml:space="preserve"> das emissões de </w:t>
      </w:r>
      <w:r w:rsidR="001E763D" w:rsidRPr="00BC2D8F">
        <w:rPr>
          <w:b/>
          <w:color w:val="0000FF"/>
        </w:rPr>
        <w:t>GEE</w:t>
      </w:r>
      <w:r w:rsidR="001E763D" w:rsidRPr="00632798">
        <w:t>,</w:t>
      </w:r>
      <w:r w:rsidR="001E763D">
        <w:t xml:space="preserve"> além de eventuais </w:t>
      </w:r>
      <w:r w:rsidR="001E763D" w:rsidRPr="00BC2D8F">
        <w:rPr>
          <w:b/>
          <w:color w:val="0000FF"/>
        </w:rPr>
        <w:t>compensações</w:t>
      </w:r>
      <w:r w:rsidR="001E763D">
        <w:t xml:space="preserve"> de suas emissões</w:t>
      </w:r>
      <w:r w:rsidR="001E763D" w:rsidRPr="0007770C" w:rsidDel="001E763D">
        <w:rPr>
          <w:b/>
          <w:color w:val="0000FF"/>
        </w:rPr>
        <w:t xml:space="preserve"> </w:t>
      </w:r>
    </w:p>
    <w:p w14:paraId="0C154CC8" w14:textId="77777777" w:rsidR="00632798" w:rsidRDefault="00C75CAB" w:rsidP="000F1600">
      <w:pPr>
        <w:pStyle w:val="AlternativaSN"/>
      </w:pPr>
      <w:r w:rsidRPr="0007770C">
        <w:rPr>
          <w:rFonts w:ascii="Wingdings 2" w:hAnsi="Wingdings 2"/>
          <w:color w:val="C0C0C0"/>
          <w:sz w:val="28"/>
        </w:rPr>
        <w:t></w:t>
      </w:r>
      <w:r w:rsidR="000F1600" w:rsidRPr="0007770C">
        <w:rPr>
          <w:rFonts w:cs="Verdana"/>
          <w:sz w:val="28"/>
          <w:szCs w:val="28"/>
        </w:rPr>
        <w:t xml:space="preserve"> </w:t>
      </w:r>
      <w:r w:rsidR="000F1600" w:rsidRPr="0007770C">
        <w:t>c)</w:t>
      </w:r>
      <w:r w:rsidR="000F1600" w:rsidRPr="0007770C">
        <w:rPr>
          <w:rFonts w:cs="Verdana"/>
          <w:sz w:val="28"/>
          <w:szCs w:val="28"/>
        </w:rPr>
        <w:t xml:space="preserve"> </w:t>
      </w:r>
      <w:r w:rsidR="001E763D" w:rsidRPr="0007770C">
        <w:rPr>
          <w:b/>
          <w:color w:val="0000FF"/>
        </w:rPr>
        <w:t>Adaptação</w:t>
      </w:r>
      <w:r w:rsidR="001E763D" w:rsidRPr="0007770C">
        <w:t xml:space="preserve"> </w:t>
      </w:r>
      <w:r w:rsidR="001E763D">
        <w:t xml:space="preserve">às </w:t>
      </w:r>
      <w:r w:rsidR="001E763D" w:rsidRPr="0007770C">
        <w:t>mudanças climáticas</w:t>
      </w:r>
    </w:p>
    <w:p w14:paraId="282F3CE5" w14:textId="77777777" w:rsidR="001658A5" w:rsidRPr="0007770C" w:rsidRDefault="00C75CAB" w:rsidP="000F1600">
      <w:pPr>
        <w:pStyle w:val="AlternativaSN"/>
      </w:pPr>
      <w:r w:rsidRPr="0007770C">
        <w:rPr>
          <w:rFonts w:ascii="Wingdings 2" w:hAnsi="Wingdings 2"/>
          <w:color w:val="C0C0C0"/>
          <w:sz w:val="28"/>
        </w:rPr>
        <w:t></w:t>
      </w:r>
      <w:r w:rsidR="001658A5" w:rsidRPr="0007770C">
        <w:rPr>
          <w:rFonts w:cs="Verdana"/>
          <w:sz w:val="28"/>
          <w:szCs w:val="28"/>
        </w:rPr>
        <w:t xml:space="preserve"> </w:t>
      </w:r>
      <w:r w:rsidR="001658A5" w:rsidRPr="0007770C">
        <w:t>d)</w:t>
      </w:r>
      <w:r w:rsidR="001658A5" w:rsidRPr="0007770C">
        <w:rPr>
          <w:rFonts w:cs="Verdana"/>
          <w:sz w:val="28"/>
          <w:szCs w:val="28"/>
        </w:rPr>
        <w:t xml:space="preserve"> </w:t>
      </w:r>
      <w:r w:rsidR="001658A5" w:rsidRPr="0007770C">
        <w:t>Nenhuma das anteriores</w:t>
      </w:r>
    </w:p>
    <w:p w14:paraId="373FE56C" w14:textId="77777777" w:rsidR="000F1600" w:rsidRPr="0007770C" w:rsidRDefault="000F1600" w:rsidP="00F02F5B">
      <w:pPr>
        <w:pStyle w:val="StyleEstiloDocumentacaoCinzaesquerda175cmBold"/>
        <w:spacing w:before="120"/>
      </w:pPr>
      <w:r w:rsidRPr="0007770C">
        <w:t>(D</w:t>
      </w:r>
      <w:r w:rsidR="00F02F5B" w:rsidRPr="0007770C">
        <w:t>) Documento público que apresente o compromisso sobre mudanças climáticas, com menção explícita à ação assinalada acima</w:t>
      </w:r>
      <w:r w:rsidRPr="0007770C">
        <w:t xml:space="preserve">. </w:t>
      </w:r>
    </w:p>
    <w:p w14:paraId="29513DF9" w14:textId="77777777" w:rsidR="00C51AA9" w:rsidRPr="0007770C" w:rsidRDefault="00B32E7D" w:rsidP="00632F25">
      <w:pPr>
        <w:numPr>
          <w:ilvl w:val="0"/>
          <w:numId w:val="18"/>
        </w:numPr>
        <w:tabs>
          <w:tab w:val="num" w:pos="900"/>
        </w:tabs>
        <w:spacing w:before="360" w:after="240"/>
        <w:ind w:left="1077" w:hanging="1077"/>
        <w:jc w:val="both"/>
        <w:rPr>
          <w:rFonts w:ascii="Verdana" w:hAnsi="Verdana"/>
          <w:sz w:val="20"/>
          <w:szCs w:val="20"/>
        </w:rPr>
      </w:pPr>
      <w:r w:rsidRPr="0007770C">
        <w:rPr>
          <w:rFonts w:ascii="Verdana" w:hAnsi="Verdana"/>
          <w:sz w:val="20"/>
          <w:szCs w:val="20"/>
        </w:rPr>
        <w:tab/>
      </w:r>
      <w:r w:rsidR="00C51AA9" w:rsidRPr="0007770C">
        <w:rPr>
          <w:rFonts w:ascii="Verdana" w:hAnsi="Verdana"/>
          <w:sz w:val="20"/>
          <w:szCs w:val="20"/>
        </w:rPr>
        <w:t xml:space="preserve">A companhia participa de fóruns e/ou grupos que tenham por objetivo </w:t>
      </w:r>
      <w:r w:rsidR="001658A5" w:rsidRPr="0007770C">
        <w:rPr>
          <w:rFonts w:ascii="Verdana" w:hAnsi="Verdana"/>
          <w:sz w:val="20"/>
          <w:szCs w:val="20"/>
        </w:rPr>
        <w:t>o</w:t>
      </w:r>
      <w:r w:rsidR="00C51AA9" w:rsidRPr="0007770C">
        <w:rPr>
          <w:rFonts w:ascii="Verdana" w:hAnsi="Verdana"/>
          <w:sz w:val="20"/>
          <w:szCs w:val="20"/>
        </w:rPr>
        <w:t xml:space="preserve"> </w:t>
      </w:r>
      <w:r w:rsidR="00A856AF" w:rsidRPr="0007770C">
        <w:rPr>
          <w:rFonts w:ascii="Verdana" w:hAnsi="Verdana"/>
          <w:sz w:val="20"/>
          <w:szCs w:val="20"/>
        </w:rPr>
        <w:t>diálogo</w:t>
      </w:r>
      <w:r w:rsidR="001658A5" w:rsidRPr="0007770C">
        <w:rPr>
          <w:rFonts w:ascii="Verdana" w:hAnsi="Verdana"/>
          <w:sz w:val="20"/>
          <w:szCs w:val="20"/>
        </w:rPr>
        <w:t>,</w:t>
      </w:r>
      <w:r w:rsidR="00C51AA9" w:rsidRPr="0007770C">
        <w:rPr>
          <w:rFonts w:ascii="Verdana" w:hAnsi="Verdana"/>
          <w:sz w:val="20"/>
          <w:szCs w:val="20"/>
        </w:rPr>
        <w:t xml:space="preserve"> </w:t>
      </w:r>
      <w:r w:rsidR="001658A5" w:rsidRPr="0007770C">
        <w:rPr>
          <w:rFonts w:ascii="Verdana" w:hAnsi="Verdana"/>
          <w:sz w:val="20"/>
          <w:szCs w:val="20"/>
        </w:rPr>
        <w:t xml:space="preserve">o compartilhamento de </w:t>
      </w:r>
      <w:r w:rsidR="00C51AA9" w:rsidRPr="0007770C">
        <w:rPr>
          <w:rFonts w:ascii="Verdana" w:hAnsi="Verdana"/>
          <w:sz w:val="20"/>
          <w:szCs w:val="20"/>
        </w:rPr>
        <w:t>boas práticas para a gestão d</w:t>
      </w:r>
      <w:r w:rsidR="003C70E9" w:rsidRPr="0007770C">
        <w:rPr>
          <w:rFonts w:ascii="Verdana" w:hAnsi="Verdana"/>
          <w:sz w:val="20"/>
          <w:szCs w:val="20"/>
        </w:rPr>
        <w:t xml:space="preserve">as mudanças climáticas </w:t>
      </w:r>
      <w:r w:rsidR="001658A5" w:rsidRPr="0007770C">
        <w:rPr>
          <w:rFonts w:ascii="Verdana" w:hAnsi="Verdana"/>
          <w:sz w:val="20"/>
          <w:szCs w:val="20"/>
        </w:rPr>
        <w:t>e a proposição de políticas públicas</w:t>
      </w:r>
      <w:r w:rsidR="00C51AA9" w:rsidRPr="0007770C">
        <w:rPr>
          <w:rFonts w:ascii="Verdana" w:hAnsi="Verdana"/>
          <w:sz w:val="20"/>
          <w:szCs w:val="20"/>
        </w:rPr>
        <w:t>?</w:t>
      </w:r>
    </w:p>
    <w:p w14:paraId="2CC335DA" w14:textId="77777777" w:rsidR="00C51AA9" w:rsidRPr="0007770C" w:rsidRDefault="00C51AA9" w:rsidP="00C51AA9">
      <w:pPr>
        <w:pStyle w:val="ProtocoloAMB"/>
        <w:ind w:left="1100"/>
        <w:rPr>
          <w:bCs/>
        </w:rPr>
      </w:pPr>
      <w:r w:rsidRPr="0007770C">
        <w:rPr>
          <w:bCs/>
        </w:rPr>
        <w:t>(P) São exemplos destas iniciativas: Fóruns Estaduais</w:t>
      </w:r>
      <w:r w:rsidR="009F54B2" w:rsidRPr="0007770C">
        <w:rPr>
          <w:bCs/>
        </w:rPr>
        <w:t>,</w:t>
      </w:r>
      <w:r w:rsidRPr="0007770C">
        <w:rPr>
          <w:bCs/>
        </w:rPr>
        <w:t xml:space="preserve"> Municipais e setoriais de Mudança do Clima, Programa Defensores do Clima (WWF), Plataforma Empresas pelo Clima (EPC/FGV), Fórum Clima (Instituto Ethos), CT Clima (CEBDS), Rede Clima (CNI), entre outras.</w:t>
      </w:r>
    </w:p>
    <w:p w14:paraId="57F5AF1B" w14:textId="77777777" w:rsidR="00C51AA9" w:rsidRPr="0007770C" w:rsidRDefault="0066689C" w:rsidP="00C51AA9">
      <w:pPr>
        <w:pStyle w:val="StyleEstiloDocumentacaoCinzaesquerda175cmBold"/>
      </w:pPr>
      <w:r>
        <w:t>(CDP) 2014</w:t>
      </w:r>
      <w:r w:rsidR="00C51AA9" w:rsidRPr="0007770C">
        <w:t xml:space="preserve"> </w:t>
      </w:r>
      <w:r>
        <w:t>CC</w:t>
      </w:r>
      <w:r w:rsidR="00C51AA9" w:rsidRPr="0007770C">
        <w:t>2.3</w:t>
      </w:r>
    </w:p>
    <w:p w14:paraId="074B8085" w14:textId="564202E0" w:rsidR="00C51AA9" w:rsidRPr="0007770C" w:rsidRDefault="00001315" w:rsidP="00C51AA9">
      <w:pPr>
        <w:pStyle w:val="AlternativaSN"/>
        <w:rPr>
          <w:color w:val="auto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C51AA9" w:rsidRPr="0007770C">
        <w:rPr>
          <w:color w:val="auto"/>
          <w:sz w:val="28"/>
        </w:rPr>
        <w:t xml:space="preserve"> </w:t>
      </w:r>
      <w:r w:rsidR="00C51AA9" w:rsidRPr="0007770C">
        <w:rPr>
          <w:color w:val="auto"/>
        </w:rPr>
        <w:t>Sim</w:t>
      </w:r>
    </w:p>
    <w:p w14:paraId="768E1C65" w14:textId="3D75340D" w:rsidR="00C51AA9" w:rsidRPr="0007770C" w:rsidRDefault="00001315" w:rsidP="00C51AA9">
      <w:pPr>
        <w:pStyle w:val="AlternativaSN"/>
        <w:spacing w:after="120"/>
        <w:rPr>
          <w:color w:val="auto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C51AA9" w:rsidRPr="0007770C">
        <w:rPr>
          <w:color w:val="auto"/>
          <w:sz w:val="28"/>
        </w:rPr>
        <w:t xml:space="preserve"> </w:t>
      </w:r>
      <w:r w:rsidR="00C51AA9" w:rsidRPr="0007770C">
        <w:rPr>
          <w:color w:val="auto"/>
        </w:rPr>
        <w:t>Não</w:t>
      </w:r>
    </w:p>
    <w:p w14:paraId="44E443BB" w14:textId="77777777" w:rsidR="00C51AA9" w:rsidRPr="0007770C" w:rsidRDefault="00C51AA9" w:rsidP="00760B99">
      <w:pPr>
        <w:pStyle w:val="DocumentacaoAMB"/>
        <w:spacing w:before="120"/>
        <w:ind w:left="1100"/>
      </w:pPr>
      <w:r w:rsidRPr="0007770C">
        <w:t>(D) Documento que comprove a participação da companhia nos fóruns e/ou grupos de discussão.</w:t>
      </w:r>
    </w:p>
    <w:p w14:paraId="04072C49" w14:textId="77777777" w:rsidR="00E64E9F" w:rsidRPr="0007770C" w:rsidRDefault="00E64E9F" w:rsidP="00E64E9F">
      <w:pPr>
        <w:pStyle w:val="Ttulo2"/>
        <w:spacing w:before="600"/>
        <w:ind w:left="1134" w:hanging="1134"/>
        <w:jc w:val="both"/>
      </w:pPr>
      <w:bookmarkStart w:id="49" w:name="_Toc420505509"/>
      <w:bookmarkStart w:id="50" w:name="_Toc386488999"/>
      <w:r w:rsidRPr="0007770C">
        <w:t xml:space="preserve">CRITÉRIO II – </w:t>
      </w:r>
      <w:r w:rsidRPr="0007770C">
        <w:rPr>
          <w:color w:val="7DAE02"/>
          <w:sz w:val="32"/>
          <w:szCs w:val="32"/>
        </w:rPr>
        <w:t>GESTÃO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9"/>
      <w:bookmarkEnd w:id="50"/>
    </w:p>
    <w:p w14:paraId="223AADB6" w14:textId="77777777" w:rsidR="004548DD" w:rsidRPr="0007770C" w:rsidRDefault="00E64E9F">
      <w:pPr>
        <w:pStyle w:val="Ttulo3"/>
        <w:spacing w:after="240"/>
        <w:ind w:left="1134" w:hanging="1134"/>
        <w:rPr>
          <w:rStyle w:val="TtulodoLivro1"/>
          <w:sz w:val="28"/>
        </w:rPr>
      </w:pPr>
      <w:bookmarkStart w:id="51" w:name="_Toc420505510"/>
      <w:bookmarkStart w:id="52" w:name="_Toc386489000"/>
      <w:bookmarkStart w:id="53" w:name="_Toc173643303"/>
      <w:bookmarkStart w:id="54" w:name="_Toc174947397"/>
      <w:bookmarkStart w:id="55" w:name="_Toc199180114"/>
      <w:bookmarkStart w:id="56" w:name="_Toc199180350"/>
      <w:bookmarkStart w:id="57" w:name="_Toc202084916"/>
      <w:bookmarkStart w:id="58" w:name="_Toc231055429"/>
      <w:bookmarkStart w:id="59" w:name="_Toc235373784"/>
      <w:bookmarkStart w:id="60" w:name="_Toc261960599"/>
      <w:r w:rsidRPr="0007770C">
        <w:t xml:space="preserve">INDICADOR 2. </w:t>
      </w:r>
      <w:r w:rsidRPr="0007770C">
        <w:rPr>
          <w:color w:val="7DAE02"/>
        </w:rPr>
        <w:t>RESPONSABILIDADE</w:t>
      </w:r>
      <w:bookmarkEnd w:id="51"/>
      <w:bookmarkEnd w:id="52"/>
      <w:r w:rsidRPr="0007770C">
        <w:rPr>
          <w:color w:val="7DAE02"/>
        </w:rPr>
        <w:t xml:space="preserve"> </w:t>
      </w:r>
      <w:bookmarkEnd w:id="48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4026D3A4" w14:textId="77777777" w:rsidR="004548DD" w:rsidRPr="0007770C" w:rsidRDefault="00E64E9F" w:rsidP="00632F25">
      <w:pPr>
        <w:numPr>
          <w:ilvl w:val="0"/>
          <w:numId w:val="18"/>
        </w:numPr>
        <w:tabs>
          <w:tab w:val="num" w:pos="1080"/>
        </w:tabs>
        <w:spacing w:before="360" w:after="240"/>
        <w:ind w:left="1077" w:hanging="1077"/>
        <w:jc w:val="both"/>
      </w:pPr>
      <w:r w:rsidRPr="0007770C">
        <w:rPr>
          <w:rFonts w:ascii="Verdana" w:hAnsi="Verdana"/>
          <w:sz w:val="20"/>
          <w:szCs w:val="20"/>
        </w:rPr>
        <w:t>O principal responsável sobre o tema mudanças climáticas na companhia responde diretamente a qual nível hierárquico</w:t>
      </w:r>
      <w:r w:rsidRPr="0007770C">
        <w:t>?</w:t>
      </w:r>
    </w:p>
    <w:p w14:paraId="2C922115" w14:textId="77777777" w:rsidR="0099023C" w:rsidRPr="0007770C" w:rsidRDefault="0066689C" w:rsidP="00B32E7D">
      <w:pPr>
        <w:pStyle w:val="StyleEstiloDocumentacaoCinzaesquerda175cmBold"/>
      </w:pPr>
      <w:bookmarkStart w:id="61" w:name="OLE_LINK12"/>
      <w:bookmarkStart w:id="62" w:name="OLE_LINK13"/>
      <w:r>
        <w:t>(CDP) 2014</w:t>
      </w:r>
      <w:r w:rsidR="0099023C" w:rsidRPr="0007770C">
        <w:t xml:space="preserve"> </w:t>
      </w:r>
      <w:r w:rsidR="0013375F">
        <w:t>CC</w:t>
      </w:r>
      <w:r w:rsidR="0099023C" w:rsidRPr="0007770C">
        <w:t>1</w:t>
      </w:r>
    </w:p>
    <w:bookmarkEnd w:id="61"/>
    <w:bookmarkEnd w:id="62"/>
    <w:p w14:paraId="7D0BE8AF" w14:textId="545AA70B" w:rsidR="00E64E9F" w:rsidRPr="0007770C" w:rsidRDefault="00001315" w:rsidP="00E64E9F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7770C">
        <w:rPr>
          <w:rFonts w:cs="Verdana"/>
          <w:color w:val="808080"/>
          <w:sz w:val="28"/>
          <w:szCs w:val="28"/>
        </w:rPr>
        <w:t xml:space="preserve"> </w:t>
      </w:r>
      <w:r w:rsidR="00E64E9F" w:rsidRPr="0007770C">
        <w:t>a)</w:t>
      </w:r>
      <w:r w:rsidR="00E64E9F" w:rsidRPr="0007770C">
        <w:rPr>
          <w:rFonts w:cs="Verdana"/>
          <w:color w:val="808080"/>
          <w:sz w:val="28"/>
          <w:szCs w:val="28"/>
        </w:rPr>
        <w:t xml:space="preserve"> </w:t>
      </w:r>
      <w:r w:rsidR="00214015" w:rsidRPr="0007770C">
        <w:rPr>
          <w:b/>
          <w:bCs/>
          <w:color w:val="0000FF"/>
        </w:rPr>
        <w:t xml:space="preserve">Principal </w:t>
      </w:r>
      <w:proofErr w:type="gramStart"/>
      <w:r w:rsidR="00214015" w:rsidRPr="0007770C">
        <w:rPr>
          <w:b/>
          <w:bCs/>
          <w:color w:val="0000FF"/>
        </w:rPr>
        <w:t>executivo</w:t>
      </w:r>
      <w:proofErr w:type="gramEnd"/>
    </w:p>
    <w:p w14:paraId="4CEA7B68" w14:textId="34C74669" w:rsidR="00E64E9F" w:rsidRPr="0007770C" w:rsidRDefault="00001315" w:rsidP="00E64E9F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7770C">
        <w:rPr>
          <w:rFonts w:cs="Verdana"/>
          <w:sz w:val="28"/>
          <w:szCs w:val="28"/>
        </w:rPr>
        <w:t xml:space="preserve"> </w:t>
      </w:r>
      <w:r w:rsidR="00E64E9F" w:rsidRPr="0007770C">
        <w:t>b)</w:t>
      </w:r>
      <w:r w:rsidR="00E64E9F" w:rsidRPr="0007770C">
        <w:rPr>
          <w:rFonts w:cs="Verdana"/>
          <w:sz w:val="28"/>
          <w:szCs w:val="28"/>
        </w:rPr>
        <w:t xml:space="preserve"> </w:t>
      </w:r>
      <w:r w:rsidR="00214015" w:rsidRPr="0007770C">
        <w:rPr>
          <w:b/>
          <w:bCs/>
          <w:color w:val="0000FF"/>
        </w:rPr>
        <w:t>Primeiro nível</w:t>
      </w:r>
    </w:p>
    <w:p w14:paraId="5A8D2C1B" w14:textId="5BE4F5D2" w:rsidR="00E64E9F" w:rsidRPr="0007770C" w:rsidRDefault="00001315" w:rsidP="00E64E9F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7770C">
        <w:rPr>
          <w:rFonts w:cs="Verdana"/>
          <w:sz w:val="28"/>
          <w:szCs w:val="28"/>
        </w:rPr>
        <w:t xml:space="preserve"> </w:t>
      </w:r>
      <w:r w:rsidR="00E64E9F" w:rsidRPr="0007770C">
        <w:t>c)</w:t>
      </w:r>
      <w:r w:rsidR="00E64E9F" w:rsidRPr="0007770C">
        <w:rPr>
          <w:rFonts w:cs="Verdana"/>
          <w:sz w:val="28"/>
          <w:szCs w:val="28"/>
        </w:rPr>
        <w:t xml:space="preserve"> </w:t>
      </w:r>
      <w:r w:rsidR="00214015" w:rsidRPr="0007770C">
        <w:rPr>
          <w:b/>
          <w:bCs/>
          <w:color w:val="0000FF"/>
        </w:rPr>
        <w:t>Segundo nível</w:t>
      </w:r>
    </w:p>
    <w:p w14:paraId="74E1F427" w14:textId="79B764A8" w:rsidR="00795C46" w:rsidRPr="0007770C" w:rsidRDefault="00001315" w:rsidP="00795C46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7770C">
        <w:rPr>
          <w:rFonts w:cs="Verdana"/>
          <w:sz w:val="28"/>
          <w:szCs w:val="28"/>
        </w:rPr>
        <w:t xml:space="preserve"> </w:t>
      </w:r>
      <w:r w:rsidR="00BF10FF" w:rsidRPr="0007770C">
        <w:t>d</w:t>
      </w:r>
      <w:r w:rsidR="00E64E9F" w:rsidRPr="0007770C">
        <w:t>)</w:t>
      </w:r>
      <w:r w:rsidR="00E64E9F" w:rsidRPr="0007770C">
        <w:rPr>
          <w:rFonts w:cs="Verdana"/>
          <w:sz w:val="28"/>
          <w:szCs w:val="28"/>
        </w:rPr>
        <w:t xml:space="preserve"> </w:t>
      </w:r>
      <w:r w:rsidR="00E64E9F" w:rsidRPr="0007770C">
        <w:t>N</w:t>
      </w:r>
      <w:r w:rsidR="00BF10FF" w:rsidRPr="0007770C">
        <w:t>enhum dos anteriores</w:t>
      </w:r>
    </w:p>
    <w:p w14:paraId="1B606F09" w14:textId="77777777" w:rsidR="00795C46" w:rsidRPr="0007770C" w:rsidRDefault="00795C46" w:rsidP="00B32E7D">
      <w:pPr>
        <w:pStyle w:val="DocumentacaoAMB"/>
        <w:spacing w:before="120"/>
        <w:ind w:left="1100"/>
      </w:pPr>
      <w:r w:rsidRPr="0007770C">
        <w:lastRenderedPageBreak/>
        <w:t>(D) Organograma e descrição de cargo do principal responsável sobre o tema</w:t>
      </w:r>
      <w:r w:rsidR="00CF0812">
        <w:t xml:space="preserve"> ou ata de reunião formal que evidencie a atribuição dessa responsabilidade, conforme o nível da alternativa assinalada</w:t>
      </w:r>
      <w:r w:rsidRPr="0007770C">
        <w:t>.</w:t>
      </w:r>
    </w:p>
    <w:p w14:paraId="5D907147" w14:textId="77777777" w:rsidR="00D67F72" w:rsidRPr="0007770C" w:rsidRDefault="00D67F72" w:rsidP="00632F25">
      <w:pPr>
        <w:numPr>
          <w:ilvl w:val="0"/>
          <w:numId w:val="18"/>
        </w:numPr>
        <w:tabs>
          <w:tab w:val="num" w:pos="1080"/>
        </w:tabs>
        <w:spacing w:before="360" w:after="240"/>
        <w:ind w:left="1077" w:hanging="1077"/>
        <w:jc w:val="both"/>
        <w:rPr>
          <w:sz w:val="20"/>
        </w:rPr>
      </w:pPr>
      <w:bookmarkStart w:id="63" w:name="_Toc173643304"/>
      <w:bookmarkStart w:id="64" w:name="_Toc174947398"/>
      <w:bookmarkStart w:id="65" w:name="_Toc199180115"/>
      <w:bookmarkStart w:id="66" w:name="_Toc199180351"/>
      <w:bookmarkStart w:id="67" w:name="_Toc202084917"/>
      <w:bookmarkStart w:id="68" w:name="_Toc231055430"/>
      <w:bookmarkStart w:id="69" w:name="_Toc235373785"/>
      <w:bookmarkStart w:id="70" w:name="_Toc261960600"/>
      <w:r w:rsidRPr="0007770C">
        <w:rPr>
          <w:rFonts w:ascii="Verdana" w:hAnsi="Verdana"/>
          <w:sz w:val="20"/>
          <w:szCs w:val="20"/>
        </w:rPr>
        <w:t>Indique para quais níveis hierárquicos são atribuídas responsabilidades para a gestão</w:t>
      </w:r>
      <w:r w:rsidR="004156FE" w:rsidRPr="0007770C">
        <w:rPr>
          <w:rFonts w:ascii="Verdana" w:hAnsi="Verdana"/>
          <w:sz w:val="20"/>
          <w:szCs w:val="20"/>
        </w:rPr>
        <w:t xml:space="preserve"> dos riscos e oportunidades relacionadas às</w:t>
      </w:r>
      <w:r w:rsidRPr="0007770C">
        <w:rPr>
          <w:rFonts w:ascii="Verdana" w:hAnsi="Verdana"/>
          <w:sz w:val="20"/>
          <w:szCs w:val="20"/>
        </w:rPr>
        <w:t xml:space="preserve"> </w:t>
      </w:r>
      <w:r w:rsidR="000720AC" w:rsidRPr="0007770C">
        <w:rPr>
          <w:rFonts w:ascii="Verdana" w:hAnsi="Verdana"/>
          <w:sz w:val="20"/>
          <w:szCs w:val="20"/>
        </w:rPr>
        <w:t>mudanças climáticas</w:t>
      </w:r>
      <w:r w:rsidRPr="0007770C">
        <w:rPr>
          <w:rFonts w:ascii="Verdana" w:hAnsi="Verdana"/>
          <w:sz w:val="20"/>
          <w:szCs w:val="20"/>
        </w:rPr>
        <w:t xml:space="preserve">: </w:t>
      </w:r>
    </w:p>
    <w:p w14:paraId="095695CD" w14:textId="77777777" w:rsidR="00D67F72" w:rsidRPr="0007770C" w:rsidRDefault="00D67F72" w:rsidP="00D67F72">
      <w:pPr>
        <w:pStyle w:val="ProtocoloAMB"/>
        <w:ind w:left="1100"/>
        <w:rPr>
          <w:strike/>
        </w:rPr>
      </w:pPr>
      <w:r w:rsidRPr="0007770C">
        <w:rPr>
          <w:bCs/>
        </w:rPr>
        <w:t>(P) Uma resposta afirmativa poderá ser assinalada quando as funções de pelo menos um representante do nível possuir atribuições referentes</w:t>
      </w:r>
      <w:r w:rsidR="0019409D" w:rsidRPr="0007770C">
        <w:t xml:space="preserve"> às mudanças climáticas na </w:t>
      </w:r>
      <w:r w:rsidRPr="0007770C">
        <w:rPr>
          <w:bCs/>
        </w:rPr>
        <w:t>descrição formal de suas funções</w:t>
      </w:r>
      <w:r w:rsidR="00EB2DA6" w:rsidRPr="0007770C">
        <w:rPr>
          <w:bCs/>
        </w:rPr>
        <w:t>.</w:t>
      </w:r>
    </w:p>
    <w:p w14:paraId="59BD8741" w14:textId="77777777" w:rsidR="00D67F72" w:rsidRPr="0007770C" w:rsidRDefault="0066689C" w:rsidP="00795C46">
      <w:pPr>
        <w:pStyle w:val="StyleEstiloDocumentacaoCinzaesquerda175cmBold"/>
      </w:pPr>
      <w:bookmarkStart w:id="71" w:name="OLE_LINK8"/>
      <w:bookmarkStart w:id="72" w:name="OLE_LINK9"/>
      <w:r>
        <w:t>(CDP) 2014</w:t>
      </w:r>
      <w:r w:rsidR="00D67F72" w:rsidRPr="0007770C">
        <w:t xml:space="preserve"> </w:t>
      </w:r>
      <w:r>
        <w:t>CC</w:t>
      </w:r>
      <w:r w:rsidR="00D67F72" w:rsidRPr="0007770C">
        <w:t>1</w:t>
      </w:r>
    </w:p>
    <w:bookmarkEnd w:id="71"/>
    <w:bookmarkEnd w:id="72"/>
    <w:p w14:paraId="56FAA1C7" w14:textId="77777777" w:rsidR="00EB2DA6" w:rsidRPr="0007770C" w:rsidRDefault="00B32E7D">
      <w:pPr>
        <w:pStyle w:val="AlternativaSN"/>
      </w:pPr>
      <w:proofErr w:type="gramStart"/>
      <w:r w:rsidRPr="0007770C">
        <w:rPr>
          <w:rFonts w:ascii="Wingdings 2" w:hAnsi="Wingdings 2"/>
          <w:color w:val="C0C0C0"/>
          <w:sz w:val="28"/>
        </w:rPr>
        <w:t></w:t>
      </w:r>
      <w:r w:rsidR="00EB2DA6" w:rsidRPr="0007770C">
        <w:rPr>
          <w:rFonts w:cs="Verdana"/>
          <w:sz w:val="28"/>
          <w:szCs w:val="28"/>
        </w:rPr>
        <w:t xml:space="preserve"> </w:t>
      </w:r>
      <w:r w:rsidR="004156FE" w:rsidRPr="0007770C">
        <w:t>a</w:t>
      </w:r>
      <w:r w:rsidR="00EB2DA6" w:rsidRPr="0007770C">
        <w:t>)</w:t>
      </w:r>
      <w:proofErr w:type="gramEnd"/>
      <w:r w:rsidR="00EB2DA6" w:rsidRPr="0007770C">
        <w:rPr>
          <w:rFonts w:cs="Verdana"/>
          <w:sz w:val="28"/>
          <w:szCs w:val="28"/>
        </w:rPr>
        <w:t xml:space="preserve"> </w:t>
      </w:r>
      <w:r w:rsidR="00384086" w:rsidRPr="0007770C">
        <w:rPr>
          <w:b/>
          <w:bCs/>
          <w:color w:val="0000FF"/>
        </w:rPr>
        <w:t>Principal executivo</w:t>
      </w:r>
    </w:p>
    <w:p w14:paraId="681D2EF9" w14:textId="77777777" w:rsidR="00EB2DA6" w:rsidRPr="0007770C" w:rsidRDefault="00B32E7D" w:rsidP="00EB2DA6">
      <w:pPr>
        <w:pStyle w:val="AlternativaSN"/>
      </w:pPr>
      <w:r w:rsidRPr="0007770C">
        <w:rPr>
          <w:rFonts w:ascii="Wingdings 2" w:hAnsi="Wingdings 2"/>
          <w:color w:val="C0C0C0"/>
          <w:sz w:val="28"/>
        </w:rPr>
        <w:t></w:t>
      </w:r>
      <w:r w:rsidR="0019409D" w:rsidRPr="0007770C">
        <w:rPr>
          <w:sz w:val="28"/>
        </w:rPr>
        <w:t xml:space="preserve"> </w:t>
      </w:r>
      <w:r w:rsidR="004156FE" w:rsidRPr="0007770C">
        <w:t>b</w:t>
      </w:r>
      <w:r w:rsidR="00EB2DA6" w:rsidRPr="0007770C">
        <w:t>)</w:t>
      </w:r>
      <w:r w:rsidR="0019409D" w:rsidRPr="0007770C">
        <w:rPr>
          <w:sz w:val="28"/>
        </w:rPr>
        <w:t xml:space="preserve"> </w:t>
      </w:r>
      <w:r w:rsidR="00384086" w:rsidRPr="0007770C">
        <w:rPr>
          <w:b/>
          <w:bCs/>
          <w:color w:val="0000FF"/>
        </w:rPr>
        <w:t>Primeiro nível</w:t>
      </w:r>
    </w:p>
    <w:p w14:paraId="42A004F0" w14:textId="77777777" w:rsidR="00EB2DA6" w:rsidRPr="0007770C" w:rsidRDefault="00B32E7D" w:rsidP="00EB2DA6">
      <w:pPr>
        <w:pStyle w:val="AlternativaSN"/>
      </w:pPr>
      <w:proofErr w:type="gramStart"/>
      <w:r w:rsidRPr="0007770C">
        <w:rPr>
          <w:rFonts w:ascii="Wingdings 2" w:hAnsi="Wingdings 2"/>
          <w:color w:val="C0C0C0"/>
          <w:sz w:val="28"/>
        </w:rPr>
        <w:t></w:t>
      </w:r>
      <w:r w:rsidR="00EB2DA6" w:rsidRPr="0007770C">
        <w:rPr>
          <w:rFonts w:cs="Verdana"/>
          <w:sz w:val="28"/>
          <w:szCs w:val="28"/>
        </w:rPr>
        <w:t xml:space="preserve"> </w:t>
      </w:r>
      <w:r w:rsidR="004156FE" w:rsidRPr="0007770C">
        <w:t>c</w:t>
      </w:r>
      <w:r w:rsidR="00EB2DA6" w:rsidRPr="0007770C">
        <w:t>)</w:t>
      </w:r>
      <w:proofErr w:type="gramEnd"/>
      <w:r w:rsidR="00EB2DA6" w:rsidRPr="0007770C">
        <w:rPr>
          <w:sz w:val="28"/>
        </w:rPr>
        <w:t xml:space="preserve"> </w:t>
      </w:r>
      <w:r w:rsidR="00384086" w:rsidRPr="0007770C">
        <w:rPr>
          <w:b/>
          <w:bCs/>
          <w:color w:val="0000FF"/>
        </w:rPr>
        <w:t>Segundo nível</w:t>
      </w:r>
    </w:p>
    <w:p w14:paraId="0FEA360B" w14:textId="205C4938" w:rsidR="00925EB7" w:rsidRPr="0007770C" w:rsidRDefault="00B32E7D" w:rsidP="00A856AF">
      <w:pPr>
        <w:pStyle w:val="AlternativaSN"/>
      </w:pPr>
      <w:proofErr w:type="gramStart"/>
      <w:r w:rsidRPr="0007770C">
        <w:rPr>
          <w:rFonts w:ascii="Wingdings 2" w:hAnsi="Wingdings 2"/>
          <w:color w:val="C0C0C0"/>
          <w:sz w:val="28"/>
        </w:rPr>
        <w:t></w:t>
      </w:r>
      <w:r w:rsidR="00EB2DA6" w:rsidRPr="0007770C">
        <w:rPr>
          <w:rFonts w:cs="Verdana"/>
          <w:sz w:val="28"/>
          <w:szCs w:val="28"/>
        </w:rPr>
        <w:t xml:space="preserve"> </w:t>
      </w:r>
      <w:r w:rsidR="004156FE" w:rsidRPr="0007770C">
        <w:t>d</w:t>
      </w:r>
      <w:r w:rsidR="00EB2DA6" w:rsidRPr="0007770C">
        <w:t>)</w:t>
      </w:r>
      <w:proofErr w:type="gramEnd"/>
      <w:r w:rsidR="00EB2DA6" w:rsidRPr="0007770C">
        <w:rPr>
          <w:rFonts w:cs="Verdana"/>
          <w:sz w:val="28"/>
          <w:szCs w:val="28"/>
        </w:rPr>
        <w:t xml:space="preserve"> </w:t>
      </w:r>
      <w:r w:rsidR="00EB2DA6" w:rsidRPr="0007770C">
        <w:rPr>
          <w:szCs w:val="18"/>
        </w:rPr>
        <w:t xml:space="preserve">Demais </w:t>
      </w:r>
      <w:r w:rsidR="00552098">
        <w:rPr>
          <w:szCs w:val="18"/>
        </w:rPr>
        <w:t>funcionários</w:t>
      </w:r>
    </w:p>
    <w:p w14:paraId="27280915" w14:textId="77777777" w:rsidR="00EB2DA6" w:rsidRPr="0007770C" w:rsidRDefault="00B32E7D" w:rsidP="00EB2DA6">
      <w:pPr>
        <w:pStyle w:val="AlternativaSN"/>
      </w:pPr>
      <w:r w:rsidRPr="0007770C">
        <w:rPr>
          <w:rFonts w:ascii="Wingdings 2" w:hAnsi="Wingdings 2"/>
          <w:color w:val="C0C0C0"/>
          <w:sz w:val="28"/>
        </w:rPr>
        <w:t></w:t>
      </w:r>
      <w:r w:rsidR="00EB2DA6" w:rsidRPr="0007770C">
        <w:rPr>
          <w:rFonts w:cs="Verdana"/>
          <w:sz w:val="28"/>
          <w:szCs w:val="28"/>
        </w:rPr>
        <w:t xml:space="preserve"> </w:t>
      </w:r>
      <w:r w:rsidR="004156FE" w:rsidRPr="0007770C">
        <w:t>e</w:t>
      </w:r>
      <w:r w:rsidR="00EB2DA6" w:rsidRPr="0007770C">
        <w:t>)</w:t>
      </w:r>
      <w:r w:rsidR="00EB2DA6" w:rsidRPr="0007770C">
        <w:rPr>
          <w:rFonts w:cs="Verdana"/>
          <w:sz w:val="28"/>
          <w:szCs w:val="28"/>
        </w:rPr>
        <w:t xml:space="preserve"> </w:t>
      </w:r>
      <w:r w:rsidR="00384086" w:rsidRPr="0007770C">
        <w:rPr>
          <w:szCs w:val="18"/>
        </w:rPr>
        <w:t>Nenhum d</w:t>
      </w:r>
      <w:r w:rsidR="00EB2DA6" w:rsidRPr="0007770C">
        <w:rPr>
          <w:szCs w:val="18"/>
        </w:rPr>
        <w:t>o</w:t>
      </w:r>
      <w:r w:rsidR="00384086" w:rsidRPr="0007770C">
        <w:rPr>
          <w:szCs w:val="18"/>
        </w:rPr>
        <w:t>s anteriores</w:t>
      </w:r>
    </w:p>
    <w:p w14:paraId="45F1303D" w14:textId="76E195CE" w:rsidR="00D67F72" w:rsidRPr="0007770C" w:rsidRDefault="00D67F72" w:rsidP="00760B99">
      <w:pPr>
        <w:pStyle w:val="DocumentacaoAMB"/>
        <w:spacing w:before="120"/>
        <w:ind w:left="1100"/>
      </w:pPr>
      <w:r w:rsidRPr="0007770C">
        <w:t xml:space="preserve">(D) </w:t>
      </w:r>
      <w:r w:rsidR="00CF0812">
        <w:t>D</w:t>
      </w:r>
      <w:r w:rsidRPr="0007770C">
        <w:t>escrição das atribuições do representante de cada nível hierárquico assinalado (descrição de cargo)</w:t>
      </w:r>
      <w:r w:rsidR="00BE2534">
        <w:t>,</w:t>
      </w:r>
      <w:r w:rsidR="00CF0812">
        <w:t xml:space="preserve"> ata de reunião formal que evidencie tal atribuição</w:t>
      </w:r>
      <w:r w:rsidR="00BE2534">
        <w:t xml:space="preserve"> e/ou evidência de </w:t>
      </w:r>
      <w:r w:rsidR="00BE2534" w:rsidRPr="00BE2534">
        <w:t>remuneração variável vinculada a metas de desempenho em gestão das emissões de GEE</w:t>
      </w:r>
      <w:r w:rsidR="00340C48">
        <w:t>.</w:t>
      </w:r>
    </w:p>
    <w:p w14:paraId="50D4642F" w14:textId="0C7E3F8D" w:rsidR="00284D73" w:rsidRPr="0007770C" w:rsidRDefault="00D67F72" w:rsidP="00632F25">
      <w:pPr>
        <w:numPr>
          <w:ilvl w:val="0"/>
          <w:numId w:val="18"/>
        </w:numPr>
        <w:tabs>
          <w:tab w:val="num" w:pos="1080"/>
        </w:tabs>
        <w:spacing w:before="360" w:after="240"/>
        <w:ind w:left="1077" w:hanging="1077"/>
        <w:jc w:val="both"/>
      </w:pPr>
      <w:r w:rsidRPr="0007770C">
        <w:rPr>
          <w:rFonts w:ascii="Verdana" w:hAnsi="Verdana"/>
          <w:sz w:val="20"/>
          <w:szCs w:val="20"/>
        </w:rPr>
        <w:t xml:space="preserve">Indique para quais níveis hierárquicos </w:t>
      </w:r>
      <w:r w:rsidR="005308FF" w:rsidRPr="0007770C">
        <w:rPr>
          <w:rFonts w:ascii="Verdana" w:hAnsi="Verdana"/>
          <w:sz w:val="20"/>
          <w:szCs w:val="20"/>
        </w:rPr>
        <w:t>é estabelecida</w:t>
      </w:r>
      <w:r w:rsidR="00EB2DA6" w:rsidRPr="0007770C">
        <w:rPr>
          <w:rFonts w:ascii="Verdana" w:hAnsi="Verdana"/>
          <w:sz w:val="20"/>
          <w:szCs w:val="20"/>
        </w:rPr>
        <w:t xml:space="preserve"> remuneração variável </w:t>
      </w:r>
      <w:r w:rsidR="0038772A" w:rsidRPr="0038772A">
        <w:rPr>
          <w:rFonts w:ascii="Verdana" w:hAnsi="Verdana"/>
          <w:sz w:val="20"/>
          <w:szCs w:val="20"/>
        </w:rPr>
        <w:t>(reajustes salariais diferenciados, bônus, prêmios)</w:t>
      </w:r>
      <w:r w:rsidR="0038772A" w:rsidRPr="00A564BD">
        <w:t xml:space="preserve"> </w:t>
      </w:r>
      <w:r w:rsidR="00EB2DA6" w:rsidRPr="0007770C">
        <w:rPr>
          <w:rFonts w:ascii="Verdana" w:hAnsi="Verdana"/>
          <w:sz w:val="20"/>
          <w:szCs w:val="20"/>
        </w:rPr>
        <w:t>vinculada a metas de desempenho em gestão das</w:t>
      </w:r>
      <w:r w:rsidR="0019409D" w:rsidRPr="0007770C">
        <w:rPr>
          <w:rFonts w:ascii="Verdana" w:hAnsi="Verdana"/>
          <w:sz w:val="20"/>
        </w:rPr>
        <w:t xml:space="preserve"> emissões </w:t>
      </w:r>
      <w:r w:rsidR="00EB2DA6" w:rsidRPr="0007770C">
        <w:rPr>
          <w:rFonts w:ascii="Verdana" w:hAnsi="Verdana"/>
          <w:sz w:val="20"/>
          <w:szCs w:val="20"/>
        </w:rPr>
        <w:t xml:space="preserve">de </w:t>
      </w:r>
      <w:r w:rsidR="00384086" w:rsidRPr="0007770C">
        <w:rPr>
          <w:rFonts w:ascii="Verdana" w:hAnsi="Verdana"/>
          <w:b/>
          <w:bCs/>
          <w:color w:val="0000FF"/>
          <w:sz w:val="20"/>
          <w:szCs w:val="20"/>
        </w:rPr>
        <w:t>GEE</w:t>
      </w:r>
      <w:r w:rsidRPr="0007770C">
        <w:rPr>
          <w:rFonts w:ascii="Verdana" w:hAnsi="Verdana"/>
          <w:sz w:val="20"/>
          <w:szCs w:val="20"/>
        </w:rPr>
        <w:t xml:space="preserve">: </w:t>
      </w:r>
    </w:p>
    <w:p w14:paraId="7F14389C" w14:textId="52A361ED" w:rsidR="00D67F72" w:rsidRPr="0007770C" w:rsidRDefault="00D67F72" w:rsidP="00D67F72">
      <w:pPr>
        <w:pStyle w:val="ProtocoloAMB"/>
        <w:ind w:left="1100"/>
        <w:rPr>
          <w:strike/>
        </w:rPr>
      </w:pPr>
      <w:r w:rsidRPr="0007770C">
        <w:rPr>
          <w:bCs/>
        </w:rPr>
        <w:t>(P) Uma resposta afirmativa poderá ser assinalada quando as funções de pelo menos um representante do nível possuir remuneração variável vinculada</w:t>
      </w:r>
      <w:r w:rsidRPr="0007770C">
        <w:t xml:space="preserve"> a </w:t>
      </w:r>
      <w:r w:rsidRPr="0007770C">
        <w:rPr>
          <w:bCs/>
        </w:rPr>
        <w:t xml:space="preserve">metas de desempenho climático da organização. </w:t>
      </w:r>
      <w:r w:rsidR="00384086" w:rsidRPr="0007770C">
        <w:rPr>
          <w:bCs/>
        </w:rPr>
        <w:t xml:space="preserve">Caso não </w:t>
      </w:r>
      <w:r w:rsidR="0007770C" w:rsidRPr="0007770C">
        <w:rPr>
          <w:bCs/>
        </w:rPr>
        <w:t>existam</w:t>
      </w:r>
      <w:r w:rsidR="00384086" w:rsidRPr="0007770C">
        <w:rPr>
          <w:bCs/>
        </w:rPr>
        <w:t xml:space="preserve"> metas para a função, a resposta deverá ser “N</w:t>
      </w:r>
      <w:r w:rsidR="009F54B2" w:rsidRPr="0007770C">
        <w:rPr>
          <w:bCs/>
        </w:rPr>
        <w:t>enhum dos anteriores</w:t>
      </w:r>
      <w:r w:rsidR="00384086" w:rsidRPr="0007770C">
        <w:rPr>
          <w:bCs/>
        </w:rPr>
        <w:t>”.</w:t>
      </w:r>
      <w:r w:rsidRPr="0007770C">
        <w:rPr>
          <w:bCs/>
        </w:rPr>
        <w:t xml:space="preserve"> </w:t>
      </w:r>
    </w:p>
    <w:p w14:paraId="45CCBB32" w14:textId="77777777" w:rsidR="00D67F72" w:rsidRPr="0007770C" w:rsidRDefault="0066689C" w:rsidP="00760B99">
      <w:pPr>
        <w:pStyle w:val="StyleEstiloDocumentacaoCinzaesquerda175cmBold"/>
      </w:pPr>
      <w:r>
        <w:t>(CDP) 2014</w:t>
      </w:r>
      <w:r w:rsidR="00D67F72" w:rsidRPr="0007770C">
        <w:t xml:space="preserve"> </w:t>
      </w:r>
      <w:r>
        <w:t>CC</w:t>
      </w:r>
      <w:r w:rsidR="00D67F72" w:rsidRPr="0007770C">
        <w:t>1</w:t>
      </w:r>
    </w:p>
    <w:p w14:paraId="5A365730" w14:textId="77777777" w:rsidR="00EB2DA6" w:rsidRPr="0007770C" w:rsidRDefault="00B32E7D" w:rsidP="00EB2DA6">
      <w:pPr>
        <w:pStyle w:val="AlternativaSN"/>
      </w:pPr>
      <w:proofErr w:type="gramStart"/>
      <w:r w:rsidRPr="0007770C">
        <w:rPr>
          <w:rFonts w:ascii="Wingdings 2" w:hAnsi="Wingdings 2"/>
          <w:color w:val="C0C0C0"/>
          <w:sz w:val="28"/>
        </w:rPr>
        <w:t></w:t>
      </w:r>
      <w:r w:rsidR="00EB2DA6" w:rsidRPr="0007770C">
        <w:rPr>
          <w:rFonts w:cs="Verdana"/>
          <w:sz w:val="28"/>
          <w:szCs w:val="28"/>
        </w:rPr>
        <w:t xml:space="preserve"> </w:t>
      </w:r>
      <w:r w:rsidR="004156FE" w:rsidRPr="0007770C">
        <w:t>a</w:t>
      </w:r>
      <w:r w:rsidR="00EB2DA6" w:rsidRPr="0007770C">
        <w:t>)</w:t>
      </w:r>
      <w:proofErr w:type="gramEnd"/>
      <w:r w:rsidR="00EB2DA6" w:rsidRPr="0007770C">
        <w:rPr>
          <w:rFonts w:cs="Verdana"/>
          <w:sz w:val="28"/>
          <w:szCs w:val="28"/>
        </w:rPr>
        <w:t xml:space="preserve"> </w:t>
      </w:r>
      <w:r w:rsidR="00EB2DA6" w:rsidRPr="0007770C">
        <w:rPr>
          <w:b/>
          <w:bCs/>
          <w:color w:val="0000FF"/>
        </w:rPr>
        <w:t>Principal executivo</w:t>
      </w:r>
    </w:p>
    <w:p w14:paraId="71BBA719" w14:textId="77777777" w:rsidR="00EB2DA6" w:rsidRPr="0007770C" w:rsidRDefault="00B32E7D" w:rsidP="00EB2DA6">
      <w:pPr>
        <w:pStyle w:val="AlternativaSN"/>
      </w:pPr>
      <w:r w:rsidRPr="0007770C">
        <w:rPr>
          <w:rFonts w:ascii="Wingdings 2" w:hAnsi="Wingdings 2"/>
          <w:color w:val="C0C0C0"/>
          <w:sz w:val="28"/>
        </w:rPr>
        <w:t></w:t>
      </w:r>
      <w:r w:rsidR="00EB2DA6" w:rsidRPr="0007770C">
        <w:rPr>
          <w:rFonts w:cs="Verdana"/>
          <w:sz w:val="28"/>
          <w:szCs w:val="28"/>
        </w:rPr>
        <w:t xml:space="preserve"> </w:t>
      </w:r>
      <w:r w:rsidR="004156FE" w:rsidRPr="0007770C">
        <w:t>b</w:t>
      </w:r>
      <w:r w:rsidR="00EB2DA6" w:rsidRPr="0007770C">
        <w:t>)</w:t>
      </w:r>
      <w:r w:rsidR="00EB2DA6" w:rsidRPr="0007770C">
        <w:rPr>
          <w:rFonts w:cs="Verdana"/>
          <w:sz w:val="28"/>
          <w:szCs w:val="28"/>
        </w:rPr>
        <w:t xml:space="preserve"> </w:t>
      </w:r>
      <w:r w:rsidR="00EB2DA6" w:rsidRPr="0007770C">
        <w:rPr>
          <w:b/>
          <w:bCs/>
          <w:color w:val="0000FF"/>
        </w:rPr>
        <w:t>Primeiro nível</w:t>
      </w:r>
    </w:p>
    <w:p w14:paraId="4706620B" w14:textId="77777777" w:rsidR="00EB2DA6" w:rsidRPr="0007770C" w:rsidRDefault="00B32E7D" w:rsidP="00EB2DA6">
      <w:pPr>
        <w:pStyle w:val="AlternativaSN"/>
      </w:pPr>
      <w:proofErr w:type="gramStart"/>
      <w:r w:rsidRPr="0007770C">
        <w:rPr>
          <w:rFonts w:ascii="Wingdings 2" w:hAnsi="Wingdings 2"/>
          <w:color w:val="C0C0C0"/>
          <w:sz w:val="28"/>
        </w:rPr>
        <w:t></w:t>
      </w:r>
      <w:r w:rsidR="00EB2DA6" w:rsidRPr="0007770C">
        <w:rPr>
          <w:rFonts w:cs="Verdana"/>
          <w:sz w:val="28"/>
          <w:szCs w:val="28"/>
        </w:rPr>
        <w:t xml:space="preserve"> </w:t>
      </w:r>
      <w:r w:rsidR="004156FE" w:rsidRPr="0007770C">
        <w:t>c</w:t>
      </w:r>
      <w:r w:rsidR="00EB2DA6" w:rsidRPr="0007770C">
        <w:t>)</w:t>
      </w:r>
      <w:proofErr w:type="gramEnd"/>
      <w:r w:rsidR="00EB2DA6" w:rsidRPr="0007770C">
        <w:rPr>
          <w:sz w:val="28"/>
        </w:rPr>
        <w:t xml:space="preserve"> </w:t>
      </w:r>
      <w:r w:rsidR="00EB2DA6" w:rsidRPr="0007770C">
        <w:rPr>
          <w:b/>
          <w:bCs/>
          <w:color w:val="0000FF"/>
        </w:rPr>
        <w:t>Segundo nível</w:t>
      </w:r>
    </w:p>
    <w:p w14:paraId="5AEC127E" w14:textId="0F71BD1E" w:rsidR="00EB2DA6" w:rsidRPr="0007770C" w:rsidRDefault="00B32E7D" w:rsidP="00EB2DA6">
      <w:pPr>
        <w:pStyle w:val="AlternativaSN"/>
        <w:rPr>
          <w:sz w:val="18"/>
          <w:szCs w:val="18"/>
        </w:rPr>
      </w:pPr>
      <w:proofErr w:type="gramStart"/>
      <w:r w:rsidRPr="0007770C">
        <w:rPr>
          <w:rFonts w:ascii="Wingdings 2" w:hAnsi="Wingdings 2"/>
          <w:color w:val="C0C0C0"/>
          <w:sz w:val="28"/>
        </w:rPr>
        <w:t></w:t>
      </w:r>
      <w:r w:rsidR="00EB2DA6" w:rsidRPr="0007770C">
        <w:rPr>
          <w:rFonts w:cs="Verdana"/>
          <w:sz w:val="28"/>
          <w:szCs w:val="28"/>
        </w:rPr>
        <w:t xml:space="preserve"> </w:t>
      </w:r>
      <w:r w:rsidR="004156FE" w:rsidRPr="0007770C">
        <w:t>d</w:t>
      </w:r>
      <w:r w:rsidR="00EB2DA6" w:rsidRPr="0007770C">
        <w:t>)</w:t>
      </w:r>
      <w:proofErr w:type="gramEnd"/>
      <w:r w:rsidR="00EB2DA6" w:rsidRPr="0007770C">
        <w:rPr>
          <w:rFonts w:cs="Verdana"/>
          <w:sz w:val="28"/>
          <w:szCs w:val="28"/>
        </w:rPr>
        <w:t xml:space="preserve"> </w:t>
      </w:r>
      <w:r w:rsidR="00EB2DA6" w:rsidRPr="0007770C">
        <w:rPr>
          <w:szCs w:val="18"/>
        </w:rPr>
        <w:t xml:space="preserve">Demais </w:t>
      </w:r>
      <w:r w:rsidR="00552098">
        <w:rPr>
          <w:szCs w:val="18"/>
        </w:rPr>
        <w:t>funcionários</w:t>
      </w:r>
    </w:p>
    <w:p w14:paraId="2D8E4517" w14:textId="77777777" w:rsidR="00925EB7" w:rsidRDefault="00B32E7D" w:rsidP="001A62BF">
      <w:pPr>
        <w:pStyle w:val="AlternativaSN"/>
        <w:rPr>
          <w:szCs w:val="18"/>
        </w:rPr>
      </w:pPr>
      <w:r w:rsidRPr="0007770C">
        <w:rPr>
          <w:rFonts w:ascii="Wingdings 2" w:hAnsi="Wingdings 2"/>
          <w:color w:val="C0C0C0"/>
          <w:sz w:val="28"/>
        </w:rPr>
        <w:t></w:t>
      </w:r>
      <w:r w:rsidR="00EB2DA6" w:rsidRPr="0007770C">
        <w:rPr>
          <w:rFonts w:cs="Verdana"/>
          <w:sz w:val="28"/>
          <w:szCs w:val="28"/>
        </w:rPr>
        <w:t xml:space="preserve"> </w:t>
      </w:r>
      <w:r w:rsidR="004156FE" w:rsidRPr="0007770C">
        <w:t>e</w:t>
      </w:r>
      <w:r w:rsidR="00EB2DA6" w:rsidRPr="0007770C">
        <w:t>)</w:t>
      </w:r>
      <w:r w:rsidR="00EB2DA6" w:rsidRPr="0007770C">
        <w:rPr>
          <w:rFonts w:cs="Verdana"/>
          <w:sz w:val="28"/>
          <w:szCs w:val="28"/>
        </w:rPr>
        <w:t xml:space="preserve"> </w:t>
      </w:r>
      <w:r w:rsidR="00EB2DA6" w:rsidRPr="0007770C">
        <w:rPr>
          <w:szCs w:val="18"/>
        </w:rPr>
        <w:t>Nenhum dos anteriores</w:t>
      </w:r>
    </w:p>
    <w:p w14:paraId="5C9B63F4" w14:textId="5217CFE5" w:rsidR="005C1D4D" w:rsidRPr="0007770C" w:rsidRDefault="005C1D4D" w:rsidP="001A62BF">
      <w:pPr>
        <w:pStyle w:val="AlternativaSN"/>
      </w:pPr>
      <w:r w:rsidRPr="0007770C">
        <w:rPr>
          <w:rFonts w:ascii="Wingdings 2" w:hAnsi="Wingdings 2"/>
          <w:color w:val="C0C0C0"/>
          <w:sz w:val="28"/>
        </w:rPr>
        <w:t></w:t>
      </w:r>
      <w:r w:rsidRPr="0007770C">
        <w:rPr>
          <w:rFonts w:cs="Verdana"/>
          <w:sz w:val="28"/>
          <w:szCs w:val="28"/>
        </w:rPr>
        <w:t xml:space="preserve"> </w:t>
      </w:r>
      <w:r>
        <w:t>f</w:t>
      </w:r>
      <w:r w:rsidRPr="0007770C">
        <w:t>)</w:t>
      </w:r>
      <w:r w:rsidRPr="0007770C">
        <w:rPr>
          <w:rFonts w:cs="Verdana"/>
          <w:sz w:val="28"/>
          <w:szCs w:val="28"/>
        </w:rPr>
        <w:t xml:space="preserve"> </w:t>
      </w:r>
      <w:r>
        <w:t>A</w:t>
      </w:r>
      <w:r w:rsidRPr="00EB3D8F">
        <w:t xml:space="preserve"> companhia não adota a prática de remuneração variável</w:t>
      </w:r>
    </w:p>
    <w:p w14:paraId="1F2E4155" w14:textId="144411D0" w:rsidR="00B361CC" w:rsidRPr="00D62AB8" w:rsidRDefault="00D67F72" w:rsidP="00B361CC">
      <w:pPr>
        <w:pStyle w:val="DocumentacaoAMB"/>
        <w:spacing w:before="120"/>
        <w:ind w:left="1100"/>
      </w:pPr>
      <w:r w:rsidRPr="0007770C">
        <w:t>(D) Documento formal que comprove a inclusão das referidas metas como indicador para remuneração variável de cada nível hierárquico assinalado</w:t>
      </w:r>
      <w:r w:rsidR="00A937FB" w:rsidRPr="0007770C">
        <w:t>, como, por exemplo, aqueles produzidos no âmbito do planejamento estratégico da empresa</w:t>
      </w:r>
      <w:r w:rsidRPr="0007770C">
        <w:t xml:space="preserve">. </w:t>
      </w:r>
      <w:r w:rsidR="00841D7E">
        <w:rPr>
          <w:bCs w:val="0"/>
        </w:rPr>
        <w:t xml:space="preserve">No caso de metas ligadas à eficiência </w:t>
      </w:r>
      <w:r w:rsidR="00841D7E">
        <w:rPr>
          <w:bCs w:val="0"/>
        </w:rPr>
        <w:lastRenderedPageBreak/>
        <w:t>energética, deve ser</w:t>
      </w:r>
      <w:r w:rsidR="00841D7E" w:rsidRPr="00D86FE1">
        <w:t xml:space="preserve"> explicitada</w:t>
      </w:r>
      <w:r w:rsidR="00841D7E">
        <w:rPr>
          <w:bCs w:val="0"/>
        </w:rPr>
        <w:t xml:space="preserve"> a relação entre a ação de eficiência energética e a redução das emissões de GEE.</w:t>
      </w:r>
    </w:p>
    <w:p w14:paraId="6D360EC6" w14:textId="473D03C9" w:rsidR="005139FE" w:rsidRPr="00D62AB8" w:rsidRDefault="005139FE" w:rsidP="005139FE">
      <w:pPr>
        <w:numPr>
          <w:ilvl w:val="0"/>
          <w:numId w:val="18"/>
        </w:numPr>
        <w:tabs>
          <w:tab w:val="num" w:pos="1080"/>
        </w:tabs>
        <w:spacing w:before="360" w:after="240"/>
        <w:ind w:left="1077" w:hanging="1077"/>
        <w:jc w:val="both"/>
        <w:rPr>
          <w:rFonts w:ascii="Verdana" w:hAnsi="Verdana"/>
          <w:sz w:val="20"/>
        </w:rPr>
      </w:pPr>
      <w:r w:rsidRPr="00340C48">
        <w:rPr>
          <w:rFonts w:ascii="Verdana" w:hAnsi="Verdana"/>
          <w:sz w:val="20"/>
          <w:szCs w:val="20"/>
        </w:rPr>
        <w:t xml:space="preserve">Indique que </w:t>
      </w:r>
      <w:r w:rsidRPr="00B361CC">
        <w:rPr>
          <w:rFonts w:ascii="Verdana" w:hAnsi="Verdana"/>
          <w:sz w:val="20"/>
          <w:szCs w:val="20"/>
        </w:rPr>
        <w:t xml:space="preserve">ações de sensibilização </w:t>
      </w:r>
      <w:r>
        <w:rPr>
          <w:rFonts w:ascii="Verdana" w:hAnsi="Verdana"/>
          <w:sz w:val="20"/>
          <w:szCs w:val="20"/>
        </w:rPr>
        <w:t>ou</w:t>
      </w:r>
      <w:r w:rsidRPr="00B361CC">
        <w:rPr>
          <w:rFonts w:ascii="Verdana" w:hAnsi="Verdana"/>
          <w:sz w:val="20"/>
          <w:szCs w:val="20"/>
        </w:rPr>
        <w:t xml:space="preserve"> treinamento</w:t>
      </w:r>
      <w:r>
        <w:rPr>
          <w:rFonts w:ascii="Verdana" w:hAnsi="Verdana"/>
          <w:sz w:val="20"/>
          <w:szCs w:val="20"/>
        </w:rPr>
        <w:t xml:space="preserve"> </w:t>
      </w:r>
      <w:r w:rsidRPr="00340C48">
        <w:rPr>
          <w:rFonts w:ascii="Verdana" w:hAnsi="Verdana"/>
          <w:sz w:val="20"/>
          <w:szCs w:val="20"/>
        </w:rPr>
        <w:t>a companhia promove voltados ao seu público interno</w:t>
      </w:r>
      <w:r>
        <w:rPr>
          <w:rFonts w:ascii="Verdana" w:hAnsi="Verdana"/>
          <w:sz w:val="20"/>
          <w:szCs w:val="20"/>
        </w:rPr>
        <w:t xml:space="preserve">, </w:t>
      </w:r>
      <w:r w:rsidRPr="00B361CC">
        <w:t>incluindo funcionários diretos</w:t>
      </w:r>
      <w:r w:rsidRPr="000819C9">
        <w:t xml:space="preserve"> e</w:t>
      </w:r>
      <w:r>
        <w:rPr>
          <w:rFonts w:ascii="Verdana" w:hAnsi="Verdana"/>
          <w:sz w:val="20"/>
          <w:szCs w:val="20"/>
        </w:rPr>
        <w:t xml:space="preserve"> </w:t>
      </w:r>
      <w:r w:rsidRPr="00B361CC">
        <w:rPr>
          <w:rFonts w:ascii="Verdana" w:hAnsi="Verdana"/>
          <w:sz w:val="20"/>
          <w:szCs w:val="20"/>
        </w:rPr>
        <w:t>trabalhadores terceirizados,</w:t>
      </w:r>
      <w:r>
        <w:rPr>
          <w:rFonts w:ascii="Verdana" w:hAnsi="Verdana"/>
          <w:sz w:val="20"/>
          <w:szCs w:val="20"/>
        </w:rPr>
        <w:t xml:space="preserve"> e</w:t>
      </w:r>
      <w:r w:rsidRPr="00B361CC">
        <w:rPr>
          <w:rFonts w:ascii="Verdana" w:hAnsi="Verdana"/>
          <w:sz w:val="20"/>
          <w:szCs w:val="20"/>
        </w:rPr>
        <w:t>/ou outros públicos</w:t>
      </w:r>
      <w:r>
        <w:rPr>
          <w:rFonts w:ascii="Verdana" w:hAnsi="Verdana"/>
          <w:sz w:val="20"/>
          <w:szCs w:val="20"/>
        </w:rPr>
        <w:t>:</w:t>
      </w:r>
      <w:r w:rsidRPr="00D62AB8" w:rsidDel="00340C48">
        <w:rPr>
          <w:rFonts w:ascii="Verdana" w:hAnsi="Verdana"/>
          <w:sz w:val="20"/>
        </w:rPr>
        <w:t xml:space="preserve"> </w:t>
      </w:r>
    </w:p>
    <w:tbl>
      <w:tblPr>
        <w:tblW w:w="4385" w:type="pct"/>
        <w:tblInd w:w="1101" w:type="dxa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Look w:val="04A0" w:firstRow="1" w:lastRow="0" w:firstColumn="1" w:lastColumn="0" w:noHBand="0" w:noVBand="1"/>
      </w:tblPr>
      <w:tblGrid>
        <w:gridCol w:w="4819"/>
        <w:gridCol w:w="1843"/>
        <w:gridCol w:w="1913"/>
        <w:gridCol w:w="658"/>
      </w:tblGrid>
      <w:tr w:rsidR="00144957" w:rsidRPr="0007770C" w14:paraId="3025F49E" w14:textId="77777777" w:rsidTr="00BB2C7A">
        <w:trPr>
          <w:trHeight w:val="274"/>
        </w:trPr>
        <w:tc>
          <w:tcPr>
            <w:tcW w:w="4819" w:type="dxa"/>
            <w:shd w:val="clear" w:color="auto" w:fill="C2D69B"/>
          </w:tcPr>
          <w:p w14:paraId="68A9087F" w14:textId="439D42F5" w:rsidR="00171A75" w:rsidRPr="0007770C" w:rsidRDefault="00171A75" w:rsidP="00500FD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2D69B"/>
          </w:tcPr>
          <w:p w14:paraId="37B7D870" w14:textId="20911A4B" w:rsidR="00171A75" w:rsidRPr="0007770C" w:rsidRDefault="00171A75" w:rsidP="00500FD5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Público interno</w:t>
            </w:r>
          </w:p>
        </w:tc>
        <w:tc>
          <w:tcPr>
            <w:tcW w:w="1913" w:type="dxa"/>
            <w:shd w:val="clear" w:color="auto" w:fill="C2D69B"/>
          </w:tcPr>
          <w:p w14:paraId="22F71489" w14:textId="097D12A6" w:rsidR="00171A75" w:rsidRPr="0007770C" w:rsidRDefault="00CD0966" w:rsidP="00500FD5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FF"/>
                <w:sz w:val="18"/>
                <w:szCs w:val="20"/>
              </w:rPr>
              <w:t>Outros públicos</w:t>
            </w:r>
          </w:p>
        </w:tc>
        <w:tc>
          <w:tcPr>
            <w:tcW w:w="658" w:type="dxa"/>
            <w:shd w:val="clear" w:color="auto" w:fill="C2D69B"/>
          </w:tcPr>
          <w:p w14:paraId="7BDB890F" w14:textId="47024ABE" w:rsidR="00171A75" w:rsidRPr="0007770C" w:rsidRDefault="00144957" w:rsidP="00500FD5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NDA</w:t>
            </w:r>
          </w:p>
        </w:tc>
      </w:tr>
      <w:tr w:rsidR="00144957" w:rsidRPr="0007770C" w14:paraId="6D9FD100" w14:textId="77777777" w:rsidTr="00BB2C7A">
        <w:tc>
          <w:tcPr>
            <w:tcW w:w="4819" w:type="dxa"/>
          </w:tcPr>
          <w:p w14:paraId="3B262817" w14:textId="4F7AB524" w:rsidR="00171A75" w:rsidRPr="0007770C" w:rsidRDefault="00171A75" w:rsidP="00500FD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7770C">
              <w:rPr>
                <w:rFonts w:ascii="Verdana" w:hAnsi="Verdana"/>
                <w:sz w:val="18"/>
                <w:szCs w:val="18"/>
              </w:rPr>
              <w:t xml:space="preserve">a) </w:t>
            </w:r>
            <w:r w:rsidR="00BA1CCA">
              <w:rPr>
                <w:rFonts w:ascii="Verdana" w:hAnsi="Verdana"/>
                <w:sz w:val="18"/>
                <w:szCs w:val="18"/>
              </w:rPr>
              <w:t>Disseminação de informações relacionadas</w:t>
            </w:r>
            <w:r w:rsidRPr="00144957">
              <w:rPr>
                <w:rFonts w:ascii="Verdana" w:hAnsi="Verdana"/>
                <w:sz w:val="18"/>
                <w:szCs w:val="18"/>
              </w:rPr>
              <w:t xml:space="preserve"> à questão das mudanças climáticas</w:t>
            </w:r>
          </w:p>
        </w:tc>
        <w:tc>
          <w:tcPr>
            <w:tcW w:w="1843" w:type="dxa"/>
          </w:tcPr>
          <w:p w14:paraId="41DCDA44" w14:textId="77777777" w:rsidR="00171A75" w:rsidRPr="0007770C" w:rsidRDefault="00171A75" w:rsidP="00500FD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</w:tcPr>
          <w:p w14:paraId="50AE295C" w14:textId="77777777" w:rsidR="00171A75" w:rsidRPr="0007770C" w:rsidRDefault="00171A75" w:rsidP="00500FD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</w:tcPr>
          <w:p w14:paraId="44759347" w14:textId="77777777" w:rsidR="00171A75" w:rsidRPr="0007770C" w:rsidRDefault="00171A75" w:rsidP="00500FD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44957" w:rsidRPr="0007770C" w14:paraId="35BD1D7F" w14:textId="77777777" w:rsidTr="00BB2C7A">
        <w:tc>
          <w:tcPr>
            <w:tcW w:w="4819" w:type="dxa"/>
          </w:tcPr>
          <w:p w14:paraId="2721CE69" w14:textId="7A5A5EE3" w:rsidR="00171A75" w:rsidRPr="007673A1" w:rsidRDefault="00171A75" w:rsidP="00500FD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7770C">
              <w:rPr>
                <w:rFonts w:ascii="Verdana" w:hAnsi="Verdana"/>
                <w:sz w:val="18"/>
                <w:szCs w:val="18"/>
              </w:rPr>
              <w:t xml:space="preserve">b) </w:t>
            </w:r>
            <w:r w:rsidRPr="00144957">
              <w:rPr>
                <w:rFonts w:ascii="Verdana" w:hAnsi="Verdana"/>
                <w:sz w:val="18"/>
                <w:szCs w:val="18"/>
              </w:rPr>
              <w:t>Mensuração e re</w:t>
            </w:r>
            <w:r w:rsidR="0061064D">
              <w:rPr>
                <w:rFonts w:ascii="Verdana" w:hAnsi="Verdana"/>
                <w:sz w:val="18"/>
                <w:szCs w:val="18"/>
              </w:rPr>
              <w:t>lato d</w:t>
            </w:r>
            <w:r w:rsidRPr="00144957">
              <w:rPr>
                <w:rFonts w:ascii="Verdana" w:hAnsi="Verdana"/>
                <w:sz w:val="18"/>
                <w:szCs w:val="18"/>
              </w:rPr>
              <w:t xml:space="preserve">as emissões de </w:t>
            </w:r>
            <w:r w:rsidRPr="00144957">
              <w:rPr>
                <w:rFonts w:ascii="Verdana" w:hAnsi="Verdana"/>
                <w:b/>
                <w:color w:val="0000FF"/>
                <w:sz w:val="18"/>
              </w:rPr>
              <w:t>GEE</w:t>
            </w:r>
          </w:p>
        </w:tc>
        <w:tc>
          <w:tcPr>
            <w:tcW w:w="1843" w:type="dxa"/>
          </w:tcPr>
          <w:p w14:paraId="56F84AB7" w14:textId="77777777" w:rsidR="00171A75" w:rsidRPr="0007770C" w:rsidRDefault="00171A75" w:rsidP="00500FD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</w:tcPr>
          <w:p w14:paraId="0E572DA5" w14:textId="77777777" w:rsidR="00171A75" w:rsidRPr="0007770C" w:rsidRDefault="00171A75" w:rsidP="00500FD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</w:tcPr>
          <w:p w14:paraId="417EBA47" w14:textId="77777777" w:rsidR="00171A75" w:rsidRPr="0007770C" w:rsidRDefault="00171A75" w:rsidP="00500FD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1064D" w:rsidRPr="0007770C" w14:paraId="3E245BDE" w14:textId="77777777" w:rsidTr="00BB2C7A">
        <w:tc>
          <w:tcPr>
            <w:tcW w:w="4819" w:type="dxa"/>
          </w:tcPr>
          <w:p w14:paraId="6024403E" w14:textId="4CAB6026" w:rsidR="0061064D" w:rsidRPr="0007770C" w:rsidRDefault="0061064D" w:rsidP="00500FD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c) Op</w:t>
            </w:r>
            <w:r w:rsidR="009C6D67">
              <w:rPr>
                <w:rFonts w:ascii="Verdana" w:hAnsi="Verdana"/>
                <w:sz w:val="18"/>
                <w:szCs w:val="18"/>
              </w:rPr>
              <w:t>ortunidades</w:t>
            </w:r>
            <w:r>
              <w:rPr>
                <w:rFonts w:ascii="Verdana" w:hAnsi="Verdana"/>
                <w:sz w:val="18"/>
                <w:szCs w:val="18"/>
              </w:rPr>
              <w:t xml:space="preserve"> de redução de emissões de GEE</w:t>
            </w:r>
          </w:p>
        </w:tc>
        <w:tc>
          <w:tcPr>
            <w:tcW w:w="1843" w:type="dxa"/>
          </w:tcPr>
          <w:p w14:paraId="69C16B2E" w14:textId="77777777" w:rsidR="0061064D" w:rsidRPr="0007770C" w:rsidRDefault="0061064D" w:rsidP="00500FD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</w:tcPr>
          <w:p w14:paraId="3C39A9B0" w14:textId="77777777" w:rsidR="0061064D" w:rsidRPr="0007770C" w:rsidRDefault="0061064D" w:rsidP="00500FD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</w:tcPr>
          <w:p w14:paraId="0B2FA6F2" w14:textId="77777777" w:rsidR="0061064D" w:rsidRPr="0007770C" w:rsidRDefault="0061064D" w:rsidP="00500FD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44957" w:rsidRPr="0007770C" w14:paraId="08E0BFAD" w14:textId="77777777" w:rsidTr="00BB2C7A">
        <w:tc>
          <w:tcPr>
            <w:tcW w:w="4819" w:type="dxa"/>
          </w:tcPr>
          <w:p w14:paraId="33215399" w14:textId="21F2B363" w:rsidR="00171A75" w:rsidRPr="0007770C" w:rsidRDefault="0061064D" w:rsidP="00500FD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="00171A75" w:rsidRPr="0007770C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171A75" w:rsidRPr="00144957">
              <w:rPr>
                <w:rFonts w:ascii="Verdana" w:hAnsi="Verdana"/>
                <w:sz w:val="18"/>
                <w:szCs w:val="18"/>
              </w:rPr>
              <w:t xml:space="preserve">Análise de riscos e </w:t>
            </w:r>
            <w:r w:rsidR="00171A75" w:rsidRPr="00144957">
              <w:rPr>
                <w:rFonts w:ascii="Verdana" w:hAnsi="Verdana"/>
                <w:b/>
                <w:color w:val="0000FF"/>
                <w:sz w:val="18"/>
              </w:rPr>
              <w:t>vulnerabilidade</w:t>
            </w:r>
            <w:r w:rsidR="00171A75" w:rsidRPr="00144957">
              <w:rPr>
                <w:rFonts w:ascii="Verdana" w:hAnsi="Verdana"/>
                <w:sz w:val="18"/>
                <w:szCs w:val="18"/>
              </w:rPr>
              <w:t xml:space="preserve"> frente aos impactos das mudanças climáticas</w:t>
            </w:r>
          </w:p>
        </w:tc>
        <w:tc>
          <w:tcPr>
            <w:tcW w:w="1843" w:type="dxa"/>
          </w:tcPr>
          <w:p w14:paraId="2090F2D8" w14:textId="77777777" w:rsidR="00171A75" w:rsidRPr="0007770C" w:rsidRDefault="00171A75" w:rsidP="00500FD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</w:tcPr>
          <w:p w14:paraId="73C10F46" w14:textId="77777777" w:rsidR="00171A75" w:rsidRPr="0007770C" w:rsidRDefault="00171A75" w:rsidP="00500FD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</w:tcPr>
          <w:p w14:paraId="5073E338" w14:textId="77777777" w:rsidR="00171A75" w:rsidRPr="0007770C" w:rsidRDefault="00171A75" w:rsidP="00500FD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0C3E11D" w14:textId="02C83FA9" w:rsidR="00284D73" w:rsidRPr="0007770C" w:rsidRDefault="00FB4B19" w:rsidP="00760B99">
      <w:pPr>
        <w:pStyle w:val="DocumentacaoAMB"/>
        <w:spacing w:before="120"/>
        <w:ind w:left="1100"/>
      </w:pPr>
      <w:r>
        <w:t>(D) Re</w:t>
      </w:r>
      <w:r w:rsidR="000D104C" w:rsidRPr="0007770C">
        <w:t>gistro dos treinamentos realizados</w:t>
      </w:r>
      <w:r w:rsidR="00F56D7B" w:rsidRPr="0007770C">
        <w:t xml:space="preserve">, como, por exemplo, lista de presença dos participantes e material de divulgação dos treinamentos </w:t>
      </w:r>
      <w:r w:rsidR="00DA1B9C" w:rsidRPr="0007770C">
        <w:t xml:space="preserve">oferecidos. </w:t>
      </w:r>
    </w:p>
    <w:p w14:paraId="55A00986" w14:textId="77777777" w:rsidR="00284D73" w:rsidRPr="0007770C" w:rsidRDefault="000D104C" w:rsidP="00760B99">
      <w:pPr>
        <w:pStyle w:val="Ttulo3"/>
        <w:spacing w:after="240"/>
        <w:ind w:left="1134" w:hanging="1134"/>
        <w:jc w:val="both"/>
        <w:rPr>
          <w:rStyle w:val="TtulodoLivro1"/>
          <w:rFonts w:ascii="Verdana" w:hAnsi="Verdana"/>
          <w:b/>
          <w:color w:val="808080"/>
          <w:sz w:val="18"/>
        </w:rPr>
      </w:pPr>
      <w:bookmarkStart w:id="73" w:name="_Toc420505511"/>
      <w:bookmarkStart w:id="74" w:name="_Toc386489001"/>
      <w:r w:rsidRPr="0007770C">
        <w:t xml:space="preserve">INDICADOR 3. </w:t>
      </w:r>
      <w:r w:rsidRPr="0007770C">
        <w:rPr>
          <w:color w:val="7DAE02"/>
        </w:rPr>
        <w:t>GESTÃO DA MITIGAÇÃO</w:t>
      </w:r>
      <w:bookmarkEnd w:id="73"/>
      <w:bookmarkEnd w:id="74"/>
    </w:p>
    <w:p w14:paraId="779A3A69" w14:textId="77777777" w:rsidR="000D104C" w:rsidRPr="0007770C" w:rsidRDefault="000D104C" w:rsidP="00632F25">
      <w:pPr>
        <w:numPr>
          <w:ilvl w:val="0"/>
          <w:numId w:val="18"/>
        </w:numPr>
        <w:tabs>
          <w:tab w:val="num" w:pos="1080"/>
        </w:tabs>
        <w:spacing w:before="360" w:after="240"/>
        <w:jc w:val="both"/>
        <w:rPr>
          <w:rFonts w:ascii="Verdana" w:hAnsi="Verdana"/>
          <w:sz w:val="20"/>
          <w:szCs w:val="20"/>
        </w:rPr>
      </w:pPr>
      <w:r w:rsidRPr="0007770C">
        <w:rPr>
          <w:rFonts w:ascii="Verdana" w:hAnsi="Verdana"/>
          <w:sz w:val="20"/>
          <w:szCs w:val="20"/>
        </w:rPr>
        <w:t xml:space="preserve">A companhia </w:t>
      </w:r>
      <w:r w:rsidR="00BC1195" w:rsidRPr="0007770C">
        <w:rPr>
          <w:rFonts w:ascii="Verdana" w:hAnsi="Verdana"/>
          <w:sz w:val="20"/>
          <w:szCs w:val="20"/>
        </w:rPr>
        <w:t xml:space="preserve">elabora </w:t>
      </w:r>
      <w:r w:rsidRPr="0007770C">
        <w:rPr>
          <w:rFonts w:ascii="Verdana" w:hAnsi="Verdana"/>
          <w:sz w:val="20"/>
          <w:szCs w:val="20"/>
        </w:rPr>
        <w:t xml:space="preserve">inventário de emissões de </w:t>
      </w:r>
      <w:r w:rsidRPr="0007770C">
        <w:rPr>
          <w:rFonts w:ascii="Verdana" w:hAnsi="Verdana"/>
          <w:b/>
          <w:bCs/>
          <w:color w:val="0000FF"/>
          <w:sz w:val="20"/>
          <w:szCs w:val="20"/>
        </w:rPr>
        <w:t>GEE</w:t>
      </w:r>
      <w:r w:rsidRPr="0007770C">
        <w:rPr>
          <w:rFonts w:ascii="Verdana" w:hAnsi="Verdana"/>
          <w:sz w:val="20"/>
          <w:szCs w:val="20"/>
        </w:rPr>
        <w:t xml:space="preserve"> por escopo e o mantém atualizado?</w:t>
      </w:r>
    </w:p>
    <w:p w14:paraId="72BFBB16" w14:textId="77777777" w:rsidR="000D104C" w:rsidRPr="0007770C" w:rsidRDefault="000D104C" w:rsidP="000D104C">
      <w:pPr>
        <w:pStyle w:val="ProtocoloAMB"/>
        <w:ind w:left="1100"/>
      </w:pPr>
      <w:r w:rsidRPr="0007770C">
        <w:t>(P) O período considerado para a elaboração do inventário de GEE deve ser o mesmo considerado para a última demonstração financeira consolidada anual.</w:t>
      </w:r>
      <w:r w:rsidR="005308FF" w:rsidRPr="0007770C">
        <w:t xml:space="preserve"> </w:t>
      </w:r>
      <w:r w:rsidR="00036DF7" w:rsidRPr="0007770C">
        <w:t>A publicação do inventário deve ter ocorrido no</w:t>
      </w:r>
      <w:r w:rsidR="00036DF7" w:rsidRPr="0007770C">
        <w:rPr>
          <w:b/>
        </w:rPr>
        <w:t xml:space="preserve"> último ano</w:t>
      </w:r>
      <w:r w:rsidR="00036DF7" w:rsidRPr="0007770C">
        <w:t xml:space="preserve">. </w:t>
      </w:r>
      <w:r w:rsidRPr="0007770C">
        <w:t>Nessa questão devem ser considerados, obrigatoriamente, os gases de efeito estufa controlados pelo Protocolo de Kyoto, a saber Dióxido de Carbono (CO</w:t>
      </w:r>
      <w:r w:rsidRPr="0007770C">
        <w:rPr>
          <w:vertAlign w:val="subscript"/>
        </w:rPr>
        <w:t>2</w:t>
      </w:r>
      <w:r w:rsidRPr="0007770C">
        <w:t>), Metano (CH</w:t>
      </w:r>
      <w:r w:rsidRPr="0007770C">
        <w:rPr>
          <w:vertAlign w:val="subscript"/>
        </w:rPr>
        <w:t>4</w:t>
      </w:r>
      <w:r w:rsidRPr="0007770C">
        <w:t>), Óxido Nitroso (N</w:t>
      </w:r>
      <w:r w:rsidRPr="0007770C">
        <w:rPr>
          <w:vertAlign w:val="subscript"/>
        </w:rPr>
        <w:t>2</w:t>
      </w:r>
      <w:r w:rsidRPr="0007770C">
        <w:t>O), Hidrofluorcarbonetos (HFCs), Perfluorcarbonetos (PFCs) e Hexafluoreto de Enxofre (SF</w:t>
      </w:r>
      <w:r w:rsidRPr="0007770C">
        <w:rPr>
          <w:vertAlign w:val="subscript"/>
        </w:rPr>
        <w:t>6</w:t>
      </w:r>
      <w:r w:rsidRPr="0007770C">
        <w:t>).</w:t>
      </w:r>
      <w:r w:rsidR="005308FF" w:rsidRPr="0007770C">
        <w:t xml:space="preserve"> </w:t>
      </w:r>
      <w:r w:rsidRPr="0007770C">
        <w:t xml:space="preserve">São considerados aceitos internacionalmente os seguintes parâmetros: </w:t>
      </w:r>
      <w:r w:rsidRPr="00D62AB8">
        <w:rPr>
          <w:b/>
          <w:i/>
        </w:rPr>
        <w:t>GHG Protocol</w:t>
      </w:r>
      <w:r w:rsidRPr="0007770C">
        <w:t xml:space="preserve"> (</w:t>
      </w:r>
      <w:r w:rsidRPr="0007770C">
        <w:rPr>
          <w:i/>
        </w:rPr>
        <w:t>Corporate</w:t>
      </w:r>
      <w:r w:rsidRPr="0007770C">
        <w:rPr>
          <w:i/>
          <w:color w:val="auto"/>
        </w:rPr>
        <w:t xml:space="preserve"> </w:t>
      </w:r>
      <w:r w:rsidRPr="0007770C">
        <w:rPr>
          <w:i/>
        </w:rPr>
        <w:t>Standard</w:t>
      </w:r>
      <w:r w:rsidRPr="0007770C">
        <w:t xml:space="preserve"> e Programa Brasileiro), ISO 14064-1</w:t>
      </w:r>
      <w:r w:rsidR="00F5301B" w:rsidRPr="0007770C">
        <w:t xml:space="preserve"> (ABNT/NBR 14064-1)</w:t>
      </w:r>
      <w:r w:rsidRPr="0007770C">
        <w:t xml:space="preserve">, </w:t>
      </w:r>
      <w:r w:rsidRPr="0007770C">
        <w:rPr>
          <w:i/>
        </w:rPr>
        <w:t>The Climate Registry</w:t>
      </w:r>
      <w:r w:rsidR="002D39D6" w:rsidRPr="0007770C">
        <w:rPr>
          <w:i/>
        </w:rPr>
        <w:t xml:space="preserve"> </w:t>
      </w:r>
      <w:r w:rsidRPr="0007770C">
        <w:t xml:space="preserve">ou </w:t>
      </w:r>
      <w:r w:rsidRPr="0007770C">
        <w:rPr>
          <w:i/>
        </w:rPr>
        <w:t>Bilan Carbone</w:t>
      </w:r>
      <w:r w:rsidRPr="0007770C">
        <w:t>.</w:t>
      </w:r>
    </w:p>
    <w:p w14:paraId="40793F64" w14:textId="397C75A8" w:rsidR="000D104C" w:rsidRPr="0007770C" w:rsidRDefault="00A34D29" w:rsidP="00B32E7D">
      <w:pPr>
        <w:pStyle w:val="StyleEstiloDocumentacaoCinzaesquerda175cmBold"/>
      </w:pPr>
      <w:r>
        <w:t>(GRI G3.1)</w:t>
      </w:r>
      <w:r w:rsidR="000D104C" w:rsidRPr="0007770C">
        <w:t xml:space="preserve"> Indicadores </w:t>
      </w:r>
      <w:r w:rsidR="00AB5EF8">
        <w:t xml:space="preserve">EN3 a EN6 e </w:t>
      </w:r>
      <w:r w:rsidR="000D104C" w:rsidRPr="0007770C">
        <w:t xml:space="preserve">EN16 </w:t>
      </w:r>
      <w:r w:rsidR="00AB5EF8">
        <w:t>a</w:t>
      </w:r>
      <w:r w:rsidR="000D104C" w:rsidRPr="0007770C">
        <w:t xml:space="preserve"> EN</w:t>
      </w:r>
      <w:r w:rsidR="00AB5EF8">
        <w:t>20</w:t>
      </w:r>
      <w:r>
        <w:t xml:space="preserve"> / (GRI G4)</w:t>
      </w:r>
      <w:r w:rsidRPr="0007770C">
        <w:t xml:space="preserve"> Indicador</w:t>
      </w:r>
      <w:r>
        <w:t xml:space="preserve">es </w:t>
      </w:r>
      <w:r w:rsidR="00A97441">
        <w:t>EN3 a EN7 e EN</w:t>
      </w:r>
      <w:r>
        <w:t>15</w:t>
      </w:r>
      <w:r w:rsidR="00A97441">
        <w:t xml:space="preserve"> a EN21</w:t>
      </w:r>
    </w:p>
    <w:p w14:paraId="0681B7AC" w14:textId="77777777" w:rsidR="000D104C" w:rsidRPr="0007770C" w:rsidRDefault="0066689C" w:rsidP="00B32E7D">
      <w:pPr>
        <w:pStyle w:val="StyleEstiloDocumentacaoCinzaesquerda175cmBold"/>
      </w:pPr>
      <w:r>
        <w:t>(CDP) 2014</w:t>
      </w:r>
      <w:r w:rsidR="000D104C" w:rsidRPr="0007770C">
        <w:t xml:space="preserve"> </w:t>
      </w:r>
      <w:r>
        <w:t>CC</w:t>
      </w:r>
      <w:r w:rsidR="000D104C" w:rsidRPr="0007770C">
        <w:t>7 e 8</w:t>
      </w:r>
    </w:p>
    <w:tbl>
      <w:tblPr>
        <w:tblW w:w="9321" w:type="dxa"/>
        <w:tblInd w:w="1135" w:type="dxa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533"/>
        <w:gridCol w:w="8788"/>
      </w:tblGrid>
      <w:tr w:rsidR="000D104C" w:rsidRPr="0007770C" w14:paraId="2FDA2D63" w14:textId="77777777" w:rsidTr="00B32E7D">
        <w:trPr>
          <w:trHeight w:val="273"/>
        </w:trPr>
        <w:tc>
          <w:tcPr>
            <w:tcW w:w="533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</w:tcPr>
          <w:p w14:paraId="396FFAE1" w14:textId="77777777" w:rsidR="000D104C" w:rsidRPr="0007770C" w:rsidRDefault="000D104C" w:rsidP="00F5301B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770C">
              <w:rPr>
                <w:rFonts w:ascii="Verdana" w:hAnsi="Verdana"/>
                <w:sz w:val="18"/>
                <w:szCs w:val="18"/>
              </w:rPr>
              <w:t>I</w:t>
            </w:r>
          </w:p>
        </w:tc>
        <w:tc>
          <w:tcPr>
            <w:tcW w:w="8788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</w:tcPr>
          <w:p w14:paraId="17F868D3" w14:textId="77777777" w:rsidR="000D104C" w:rsidRPr="0007770C" w:rsidRDefault="000D104C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770C">
              <w:rPr>
                <w:rFonts w:ascii="Verdana" w:hAnsi="Verdana"/>
                <w:sz w:val="18"/>
                <w:szCs w:val="18"/>
              </w:rPr>
              <w:t xml:space="preserve">Não </w:t>
            </w:r>
            <w:r w:rsidR="00BC1195" w:rsidRPr="0007770C">
              <w:rPr>
                <w:rFonts w:ascii="Verdana" w:hAnsi="Verdana"/>
                <w:sz w:val="18"/>
                <w:szCs w:val="18"/>
              </w:rPr>
              <w:t xml:space="preserve">elabora </w:t>
            </w:r>
            <w:r w:rsidRPr="0007770C">
              <w:rPr>
                <w:rFonts w:ascii="Verdana" w:hAnsi="Verdana"/>
                <w:sz w:val="18"/>
                <w:szCs w:val="18"/>
              </w:rPr>
              <w:t>inventário</w:t>
            </w:r>
          </w:p>
        </w:tc>
      </w:tr>
      <w:tr w:rsidR="000D104C" w:rsidRPr="0007770C" w14:paraId="0EA90A5C" w14:textId="77777777" w:rsidTr="00B32E7D">
        <w:trPr>
          <w:trHeight w:val="340"/>
        </w:trPr>
        <w:tc>
          <w:tcPr>
            <w:tcW w:w="533" w:type="dxa"/>
          </w:tcPr>
          <w:p w14:paraId="600BF46C" w14:textId="77777777" w:rsidR="000D104C" w:rsidRPr="0007770C" w:rsidRDefault="000D104C" w:rsidP="00F5301B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770C">
              <w:rPr>
                <w:rFonts w:ascii="Verdana" w:hAnsi="Verdana"/>
                <w:sz w:val="18"/>
                <w:szCs w:val="18"/>
              </w:rPr>
              <w:t>II</w:t>
            </w:r>
          </w:p>
        </w:tc>
        <w:tc>
          <w:tcPr>
            <w:tcW w:w="8788" w:type="dxa"/>
          </w:tcPr>
          <w:p w14:paraId="45ACBBAF" w14:textId="77777777" w:rsidR="000D104C" w:rsidRPr="0007770C" w:rsidRDefault="000D104C" w:rsidP="00F5301B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770C">
              <w:rPr>
                <w:rFonts w:ascii="Verdana" w:hAnsi="Verdana"/>
                <w:sz w:val="18"/>
                <w:szCs w:val="18"/>
              </w:rPr>
              <w:t>Elabor</w:t>
            </w:r>
            <w:r w:rsidR="00BC1195" w:rsidRPr="0007770C">
              <w:rPr>
                <w:rFonts w:ascii="Verdana" w:hAnsi="Verdana"/>
                <w:sz w:val="18"/>
                <w:szCs w:val="18"/>
              </w:rPr>
              <w:t>a</w:t>
            </w:r>
            <w:r w:rsidRPr="0007770C">
              <w:rPr>
                <w:rFonts w:ascii="Verdana" w:hAnsi="Verdana"/>
                <w:sz w:val="18"/>
                <w:szCs w:val="18"/>
              </w:rPr>
              <w:t xml:space="preserve"> Inventário</w:t>
            </w:r>
          </w:p>
        </w:tc>
      </w:tr>
      <w:tr w:rsidR="000D104C" w:rsidRPr="0007770C" w14:paraId="7C544D29" w14:textId="77777777" w:rsidTr="00B32E7D">
        <w:trPr>
          <w:trHeight w:val="270"/>
        </w:trPr>
        <w:tc>
          <w:tcPr>
            <w:tcW w:w="533" w:type="dxa"/>
          </w:tcPr>
          <w:p w14:paraId="05FF207A" w14:textId="77777777" w:rsidR="000D104C" w:rsidRPr="0007770C" w:rsidRDefault="000D104C" w:rsidP="00F5301B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770C">
              <w:rPr>
                <w:rFonts w:ascii="Verdana" w:hAnsi="Verdana"/>
                <w:sz w:val="18"/>
                <w:szCs w:val="18"/>
              </w:rPr>
              <w:t>III</w:t>
            </w:r>
          </w:p>
        </w:tc>
        <w:tc>
          <w:tcPr>
            <w:tcW w:w="8788" w:type="dxa"/>
          </w:tcPr>
          <w:p w14:paraId="278D8C83" w14:textId="77777777" w:rsidR="000D104C" w:rsidRPr="0007770C" w:rsidRDefault="000D104C" w:rsidP="00F5301B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770C">
              <w:rPr>
                <w:rFonts w:ascii="Verdana" w:hAnsi="Verdana"/>
                <w:sz w:val="18"/>
                <w:szCs w:val="18"/>
              </w:rPr>
              <w:t>Elabor</w:t>
            </w:r>
            <w:r w:rsidR="00BC1195" w:rsidRPr="0007770C">
              <w:rPr>
                <w:rFonts w:ascii="Verdana" w:hAnsi="Verdana"/>
                <w:sz w:val="18"/>
                <w:szCs w:val="18"/>
              </w:rPr>
              <w:t>a</w:t>
            </w:r>
            <w:r w:rsidRPr="0007770C">
              <w:rPr>
                <w:rFonts w:ascii="Verdana" w:hAnsi="Verdana"/>
                <w:sz w:val="18"/>
                <w:szCs w:val="18"/>
              </w:rPr>
              <w:t xml:space="preserve"> Inventário baseado em método ou parâmetro aceito internacionalmente </w:t>
            </w:r>
          </w:p>
        </w:tc>
      </w:tr>
      <w:tr w:rsidR="000D104C" w:rsidRPr="0007770C" w14:paraId="1BF6D4D8" w14:textId="77777777" w:rsidTr="00B32E7D">
        <w:trPr>
          <w:trHeight w:val="30"/>
        </w:trPr>
        <w:tc>
          <w:tcPr>
            <w:tcW w:w="533" w:type="dxa"/>
          </w:tcPr>
          <w:p w14:paraId="49211A5A" w14:textId="77777777" w:rsidR="000D104C" w:rsidRPr="0007770C" w:rsidRDefault="000D104C" w:rsidP="005F63AB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770C">
              <w:rPr>
                <w:rFonts w:ascii="Verdana" w:hAnsi="Verdana"/>
                <w:sz w:val="18"/>
                <w:szCs w:val="18"/>
              </w:rPr>
              <w:t>IV</w:t>
            </w:r>
          </w:p>
        </w:tc>
        <w:tc>
          <w:tcPr>
            <w:tcW w:w="8788" w:type="dxa"/>
          </w:tcPr>
          <w:p w14:paraId="15FCBD4C" w14:textId="77777777" w:rsidR="000D104C" w:rsidRPr="0007770C" w:rsidRDefault="000D104C" w:rsidP="005F63AB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770C">
              <w:rPr>
                <w:rFonts w:ascii="Verdana" w:hAnsi="Verdana"/>
                <w:sz w:val="18"/>
                <w:szCs w:val="18"/>
              </w:rPr>
              <w:t>Elabor</w:t>
            </w:r>
            <w:r w:rsidR="00BC1195" w:rsidRPr="0007770C">
              <w:rPr>
                <w:rFonts w:ascii="Verdana" w:hAnsi="Verdana"/>
                <w:sz w:val="18"/>
                <w:szCs w:val="18"/>
              </w:rPr>
              <w:t>a</w:t>
            </w:r>
            <w:r w:rsidRPr="0007770C">
              <w:rPr>
                <w:rFonts w:ascii="Verdana" w:hAnsi="Verdana"/>
                <w:sz w:val="18"/>
                <w:szCs w:val="18"/>
              </w:rPr>
              <w:t xml:space="preserve"> Inventário baseado em método ou parâmetro aceito internacionalmente e </w:t>
            </w:r>
            <w:r w:rsidR="00BC1195" w:rsidRPr="0007770C">
              <w:rPr>
                <w:rFonts w:ascii="Verdana" w:hAnsi="Verdana"/>
                <w:sz w:val="18"/>
                <w:szCs w:val="18"/>
              </w:rPr>
              <w:t xml:space="preserve">é </w:t>
            </w:r>
            <w:r w:rsidRPr="00D62AB8">
              <w:rPr>
                <w:rFonts w:ascii="Verdana" w:hAnsi="Verdana"/>
                <w:b/>
                <w:color w:val="0000FF"/>
                <w:sz w:val="18"/>
              </w:rPr>
              <w:t>verificado por terceira parte independente</w:t>
            </w:r>
          </w:p>
        </w:tc>
      </w:tr>
    </w:tbl>
    <w:p w14:paraId="675019D7" w14:textId="055CDFB1" w:rsidR="00B32E7D" w:rsidRPr="0007770C" w:rsidRDefault="00B32E7D"/>
    <w:tbl>
      <w:tblPr>
        <w:tblW w:w="9326" w:type="dxa"/>
        <w:tblInd w:w="1130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4A0" w:firstRow="1" w:lastRow="0" w:firstColumn="1" w:lastColumn="0" w:noHBand="0" w:noVBand="1"/>
      </w:tblPr>
      <w:tblGrid>
        <w:gridCol w:w="6490"/>
        <w:gridCol w:w="709"/>
        <w:gridCol w:w="711"/>
        <w:gridCol w:w="709"/>
        <w:gridCol w:w="707"/>
      </w:tblGrid>
      <w:tr w:rsidR="005139FE" w:rsidRPr="0007770C" w14:paraId="136AD510" w14:textId="77777777" w:rsidTr="00D97666">
        <w:trPr>
          <w:trHeight w:val="284"/>
        </w:trPr>
        <w:tc>
          <w:tcPr>
            <w:tcW w:w="3480" w:type="pct"/>
            <w:shd w:val="clear" w:color="auto" w:fill="C2D69B"/>
          </w:tcPr>
          <w:p w14:paraId="06FC2FDD" w14:textId="77777777" w:rsidR="000D104C" w:rsidRPr="0007770C" w:rsidRDefault="000D104C" w:rsidP="005F63AB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7770C">
              <w:rPr>
                <w:rFonts w:ascii="Verdana" w:hAnsi="Verdana"/>
                <w:b/>
                <w:sz w:val="18"/>
                <w:szCs w:val="18"/>
              </w:rPr>
              <w:t>Escopo de emissão</w:t>
            </w:r>
          </w:p>
        </w:tc>
        <w:tc>
          <w:tcPr>
            <w:tcW w:w="380" w:type="pct"/>
            <w:shd w:val="clear" w:color="auto" w:fill="C2D69B"/>
          </w:tcPr>
          <w:p w14:paraId="13C4F433" w14:textId="77777777" w:rsidR="000D104C" w:rsidRPr="0007770C" w:rsidRDefault="000D104C" w:rsidP="005F63AB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770C">
              <w:rPr>
                <w:rFonts w:ascii="Verdana" w:hAnsi="Verdana"/>
                <w:b/>
                <w:sz w:val="18"/>
                <w:szCs w:val="18"/>
              </w:rPr>
              <w:t>I</w:t>
            </w:r>
          </w:p>
        </w:tc>
        <w:tc>
          <w:tcPr>
            <w:tcW w:w="381" w:type="pct"/>
            <w:shd w:val="clear" w:color="auto" w:fill="C2D69B"/>
          </w:tcPr>
          <w:p w14:paraId="05D903E0" w14:textId="77777777" w:rsidR="000D104C" w:rsidRPr="0007770C" w:rsidRDefault="000D104C" w:rsidP="005F63AB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770C">
              <w:rPr>
                <w:rFonts w:ascii="Verdana" w:hAnsi="Verdana"/>
                <w:b/>
                <w:sz w:val="18"/>
                <w:szCs w:val="18"/>
              </w:rPr>
              <w:t>II</w:t>
            </w:r>
          </w:p>
        </w:tc>
        <w:tc>
          <w:tcPr>
            <w:tcW w:w="380" w:type="pct"/>
            <w:shd w:val="clear" w:color="auto" w:fill="C2D69B"/>
          </w:tcPr>
          <w:p w14:paraId="71765674" w14:textId="77777777" w:rsidR="000D104C" w:rsidRPr="0007770C" w:rsidRDefault="000D104C" w:rsidP="005F63AB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770C">
              <w:rPr>
                <w:rFonts w:ascii="Verdana" w:hAnsi="Verdana"/>
                <w:b/>
                <w:sz w:val="18"/>
                <w:szCs w:val="18"/>
              </w:rPr>
              <w:t>III</w:t>
            </w:r>
          </w:p>
        </w:tc>
        <w:tc>
          <w:tcPr>
            <w:tcW w:w="379" w:type="pct"/>
            <w:shd w:val="clear" w:color="auto" w:fill="C2D69B"/>
          </w:tcPr>
          <w:p w14:paraId="63DF952D" w14:textId="77777777" w:rsidR="000D104C" w:rsidRPr="0007770C" w:rsidRDefault="000D104C" w:rsidP="005F63AB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770C">
              <w:rPr>
                <w:rFonts w:ascii="Verdana" w:hAnsi="Verdana"/>
                <w:b/>
                <w:sz w:val="18"/>
                <w:szCs w:val="18"/>
              </w:rPr>
              <w:t>IV</w:t>
            </w:r>
          </w:p>
        </w:tc>
      </w:tr>
      <w:tr w:rsidR="00D97666" w:rsidRPr="0007770C" w14:paraId="17CD5765" w14:textId="77777777" w:rsidTr="00D62AB8">
        <w:trPr>
          <w:trHeight w:val="284"/>
        </w:trPr>
        <w:tc>
          <w:tcPr>
            <w:tcW w:w="3480" w:type="pct"/>
          </w:tcPr>
          <w:p w14:paraId="047C8801" w14:textId="77777777" w:rsidR="000D104C" w:rsidRPr="0007770C" w:rsidRDefault="000D104C" w:rsidP="005F63A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7770C">
              <w:rPr>
                <w:rFonts w:ascii="Verdana" w:hAnsi="Verdana"/>
                <w:sz w:val="18"/>
                <w:szCs w:val="18"/>
              </w:rPr>
              <w:t>a) Emissões diretas</w:t>
            </w:r>
          </w:p>
        </w:tc>
        <w:tc>
          <w:tcPr>
            <w:tcW w:w="380" w:type="pct"/>
          </w:tcPr>
          <w:p w14:paraId="387A42E4" w14:textId="77777777" w:rsidR="000D104C" w:rsidRPr="0007770C" w:rsidRDefault="000D104C" w:rsidP="005F63A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1" w:type="pct"/>
          </w:tcPr>
          <w:p w14:paraId="4564E4F7" w14:textId="77777777" w:rsidR="000D104C" w:rsidRPr="0007770C" w:rsidRDefault="000D104C" w:rsidP="005F63A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" w:type="pct"/>
          </w:tcPr>
          <w:p w14:paraId="4AB0C427" w14:textId="77777777" w:rsidR="000D104C" w:rsidRPr="0007770C" w:rsidRDefault="000D104C" w:rsidP="005F63A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9" w:type="pct"/>
          </w:tcPr>
          <w:p w14:paraId="7A61DFA3" w14:textId="77777777" w:rsidR="000D104C" w:rsidRPr="0007770C" w:rsidRDefault="000D104C" w:rsidP="005F63A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97666" w:rsidRPr="0007770C" w14:paraId="49248203" w14:textId="77777777" w:rsidTr="00D62AB8">
        <w:trPr>
          <w:trHeight w:val="284"/>
        </w:trPr>
        <w:tc>
          <w:tcPr>
            <w:tcW w:w="3480" w:type="pct"/>
          </w:tcPr>
          <w:p w14:paraId="3B9E75D0" w14:textId="77777777" w:rsidR="000D104C" w:rsidRPr="0007770C" w:rsidRDefault="000D104C" w:rsidP="00F530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7770C">
              <w:rPr>
                <w:rFonts w:ascii="Verdana" w:hAnsi="Verdana"/>
                <w:sz w:val="18"/>
                <w:szCs w:val="18"/>
              </w:rPr>
              <w:t xml:space="preserve">b) Emissões indiretas relativas à compra e/ou consumo de energia </w:t>
            </w:r>
            <w:r w:rsidRPr="0007770C">
              <w:rPr>
                <w:rFonts w:ascii="Verdana" w:hAnsi="Verdana"/>
                <w:sz w:val="18"/>
                <w:szCs w:val="18"/>
              </w:rPr>
              <w:lastRenderedPageBreak/>
              <w:t>(eletricidade, calor ou vapor)</w:t>
            </w:r>
          </w:p>
        </w:tc>
        <w:tc>
          <w:tcPr>
            <w:tcW w:w="380" w:type="pct"/>
          </w:tcPr>
          <w:p w14:paraId="491A8846" w14:textId="77777777" w:rsidR="000D104C" w:rsidRPr="0007770C" w:rsidRDefault="000D104C" w:rsidP="00F530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1" w:type="pct"/>
          </w:tcPr>
          <w:p w14:paraId="19EACBDC" w14:textId="77777777" w:rsidR="000D104C" w:rsidRPr="0007770C" w:rsidRDefault="000D104C" w:rsidP="00F530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" w:type="pct"/>
          </w:tcPr>
          <w:p w14:paraId="5F9B7603" w14:textId="77777777" w:rsidR="000D104C" w:rsidRPr="0007770C" w:rsidRDefault="000D104C" w:rsidP="00F530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9" w:type="pct"/>
          </w:tcPr>
          <w:p w14:paraId="6A0B28AE" w14:textId="77777777" w:rsidR="000D104C" w:rsidRPr="0007770C" w:rsidRDefault="000D104C" w:rsidP="00F530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97666" w:rsidRPr="0007770C" w14:paraId="4843E13C" w14:textId="77777777" w:rsidTr="00D62AB8">
        <w:trPr>
          <w:trHeight w:val="284"/>
        </w:trPr>
        <w:tc>
          <w:tcPr>
            <w:tcW w:w="3480" w:type="pct"/>
          </w:tcPr>
          <w:p w14:paraId="189C8F06" w14:textId="77777777" w:rsidR="000D104C" w:rsidRPr="0007770C" w:rsidRDefault="000D104C" w:rsidP="00F530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7770C">
              <w:rPr>
                <w:rFonts w:ascii="Verdana" w:hAnsi="Verdana"/>
                <w:sz w:val="18"/>
                <w:szCs w:val="18"/>
              </w:rPr>
              <w:lastRenderedPageBreak/>
              <w:t xml:space="preserve">c) </w:t>
            </w:r>
            <w:r w:rsidRPr="0007770C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Outras emissões indiretas</w:t>
            </w:r>
            <w:r w:rsidRPr="0007770C"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</w:tcPr>
          <w:p w14:paraId="49279C2A" w14:textId="77777777" w:rsidR="000D104C" w:rsidRPr="0007770C" w:rsidRDefault="000D104C" w:rsidP="00F530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1" w:type="pct"/>
          </w:tcPr>
          <w:p w14:paraId="0F9EDFF0" w14:textId="77777777" w:rsidR="000D104C" w:rsidRPr="0007770C" w:rsidRDefault="000D104C" w:rsidP="00F530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" w:type="pct"/>
          </w:tcPr>
          <w:p w14:paraId="5D01A425" w14:textId="77777777" w:rsidR="000D104C" w:rsidRPr="0007770C" w:rsidRDefault="000D104C" w:rsidP="00F530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9" w:type="pct"/>
          </w:tcPr>
          <w:p w14:paraId="230314DB" w14:textId="77777777" w:rsidR="000D104C" w:rsidRPr="0007770C" w:rsidRDefault="000D104C" w:rsidP="00F530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F24A62B" w14:textId="77777777" w:rsidR="005F63AB" w:rsidRPr="0007770C" w:rsidRDefault="000D104C" w:rsidP="00B32E7D">
      <w:pPr>
        <w:pStyle w:val="DocumentacaoAMB"/>
        <w:spacing w:before="120"/>
        <w:ind w:left="1100"/>
      </w:pPr>
      <w:r w:rsidRPr="0007770C">
        <w:t>(D) Inventário de emissões da companhia e, para a coluna IV, certificado de verificação de terceira parte independente.</w:t>
      </w:r>
      <w:r w:rsidR="0001228D" w:rsidRPr="0007770C" w:rsidDel="0001228D">
        <w:t xml:space="preserve"> </w:t>
      </w:r>
    </w:p>
    <w:p w14:paraId="6C07A49F" w14:textId="77777777" w:rsidR="002B763A" w:rsidRPr="0007770C" w:rsidRDefault="002B763A" w:rsidP="00632F25">
      <w:pPr>
        <w:numPr>
          <w:ilvl w:val="1"/>
          <w:numId w:val="18"/>
        </w:numPr>
        <w:tabs>
          <w:tab w:val="num" w:pos="1080"/>
        </w:tabs>
        <w:spacing w:before="360" w:after="240"/>
        <w:ind w:left="1077" w:hanging="1077"/>
        <w:jc w:val="both"/>
        <w:rPr>
          <w:sz w:val="20"/>
        </w:rPr>
      </w:pPr>
      <w:r w:rsidRPr="0007770C">
        <w:rPr>
          <w:rFonts w:ascii="Verdana" w:hAnsi="Verdana"/>
          <w:sz w:val="20"/>
          <w:szCs w:val="20"/>
        </w:rPr>
        <w:t xml:space="preserve">Se SIM para a </w:t>
      </w:r>
      <w:r w:rsidRPr="000819C9">
        <w:rPr>
          <w:rFonts w:ascii="Verdana" w:hAnsi="Verdana"/>
          <w:color w:val="7DAE02"/>
          <w:sz w:val="20"/>
        </w:rPr>
        <w:t xml:space="preserve">PERGUNTA </w:t>
      </w:r>
      <w:r w:rsidR="002843CC" w:rsidRPr="000819C9">
        <w:rPr>
          <w:rFonts w:ascii="Verdana" w:hAnsi="Verdana"/>
          <w:color w:val="7DAE02"/>
          <w:sz w:val="20"/>
        </w:rPr>
        <w:t>8</w:t>
      </w:r>
      <w:r w:rsidRPr="0007770C">
        <w:rPr>
          <w:rFonts w:ascii="Verdana" w:hAnsi="Verdana"/>
          <w:color w:val="7DAE02"/>
          <w:sz w:val="20"/>
          <w:szCs w:val="20"/>
        </w:rPr>
        <w:t xml:space="preserve">, </w:t>
      </w:r>
      <w:r w:rsidR="00B71975" w:rsidRPr="0007770C">
        <w:rPr>
          <w:rFonts w:ascii="Verdana" w:hAnsi="Verdana"/>
          <w:sz w:val="20"/>
          <w:szCs w:val="20"/>
        </w:rPr>
        <w:t>alternativa</w:t>
      </w:r>
      <w:r w:rsidRPr="0007770C">
        <w:rPr>
          <w:rFonts w:ascii="Verdana" w:hAnsi="Verdana"/>
          <w:sz w:val="20"/>
          <w:szCs w:val="20"/>
        </w:rPr>
        <w:t xml:space="preserve"> (c),</w:t>
      </w:r>
      <w:r w:rsidR="00384086" w:rsidRPr="0007770C">
        <w:rPr>
          <w:rFonts w:ascii="Verdana" w:hAnsi="Verdana"/>
          <w:sz w:val="20"/>
          <w:szCs w:val="20"/>
        </w:rPr>
        <w:t xml:space="preserve"> </w:t>
      </w:r>
      <w:r w:rsidR="005308FF" w:rsidRPr="0007770C">
        <w:rPr>
          <w:rFonts w:ascii="Verdana" w:hAnsi="Verdana"/>
          <w:sz w:val="20"/>
          <w:szCs w:val="20"/>
        </w:rPr>
        <w:t xml:space="preserve">selecione </w:t>
      </w:r>
      <w:r w:rsidR="00384086" w:rsidRPr="0007770C">
        <w:rPr>
          <w:rFonts w:ascii="Verdana" w:hAnsi="Verdana"/>
          <w:sz w:val="20"/>
          <w:szCs w:val="20"/>
        </w:rPr>
        <w:t>qu</w:t>
      </w:r>
      <w:r w:rsidR="00290F3F" w:rsidRPr="0007770C">
        <w:rPr>
          <w:rFonts w:ascii="Verdana" w:hAnsi="Verdana"/>
          <w:sz w:val="20"/>
          <w:szCs w:val="20"/>
        </w:rPr>
        <w:t>ais as</w:t>
      </w:r>
      <w:r w:rsidR="00384086" w:rsidRPr="0007770C">
        <w:rPr>
          <w:rFonts w:ascii="Verdana" w:hAnsi="Verdana"/>
          <w:sz w:val="20"/>
          <w:szCs w:val="20"/>
        </w:rPr>
        <w:t xml:space="preserve"> atividades consideradas </w:t>
      </w:r>
      <w:r w:rsidR="006D6C67" w:rsidRPr="0007770C">
        <w:rPr>
          <w:rFonts w:ascii="Verdana" w:hAnsi="Verdana"/>
          <w:sz w:val="20"/>
          <w:szCs w:val="20"/>
        </w:rPr>
        <w:t>como</w:t>
      </w:r>
      <w:r w:rsidR="00384086" w:rsidRPr="0007770C">
        <w:rPr>
          <w:rFonts w:ascii="Verdana" w:hAnsi="Verdana"/>
          <w:sz w:val="20"/>
          <w:szCs w:val="20"/>
        </w:rPr>
        <w:t xml:space="preserve"> “</w:t>
      </w:r>
      <w:r w:rsidR="00384086" w:rsidRPr="0007770C">
        <w:rPr>
          <w:rFonts w:ascii="Verdana" w:hAnsi="Verdana"/>
          <w:b/>
          <w:bCs/>
          <w:color w:val="0000FF"/>
          <w:sz w:val="20"/>
          <w:szCs w:val="20"/>
        </w:rPr>
        <w:t>Outras emissões indiretas</w:t>
      </w:r>
      <w:r w:rsidR="00384086" w:rsidRPr="0007770C">
        <w:rPr>
          <w:rFonts w:ascii="Verdana" w:hAnsi="Verdana"/>
          <w:sz w:val="20"/>
          <w:szCs w:val="20"/>
        </w:rPr>
        <w:t>”</w:t>
      </w:r>
      <w:r w:rsidR="002D2741">
        <w:rPr>
          <w:rFonts w:ascii="Verdana" w:hAnsi="Verdana"/>
          <w:sz w:val="20"/>
          <w:szCs w:val="20"/>
        </w:rPr>
        <w:t>:</w:t>
      </w:r>
    </w:p>
    <w:p w14:paraId="7C436244" w14:textId="76BA858B" w:rsidR="002B763A" w:rsidRPr="0007770C" w:rsidRDefault="002B763A" w:rsidP="002B763A">
      <w:pPr>
        <w:pStyle w:val="ProtocoloAMB"/>
        <w:ind w:left="1100"/>
        <w:rPr>
          <w:bCs/>
        </w:rPr>
      </w:pPr>
      <w:r w:rsidRPr="0007770C">
        <w:rPr>
          <w:bCs/>
        </w:rPr>
        <w:t xml:space="preserve">(P) </w:t>
      </w:r>
      <w:r w:rsidR="00B05431" w:rsidRPr="0007770C">
        <w:rPr>
          <w:bCs/>
        </w:rPr>
        <w:t xml:space="preserve">As atividades listadas abaixo foram </w:t>
      </w:r>
      <w:r w:rsidR="00BC1195" w:rsidRPr="0007770C">
        <w:rPr>
          <w:bCs/>
        </w:rPr>
        <w:t>extraídas</w:t>
      </w:r>
      <w:r w:rsidR="00B05431" w:rsidRPr="0007770C">
        <w:rPr>
          <w:bCs/>
        </w:rPr>
        <w:t xml:space="preserve"> do material “Categorias de emissões de Es</w:t>
      </w:r>
      <w:r w:rsidR="004C6FB6">
        <w:rPr>
          <w:bCs/>
        </w:rPr>
        <w:t>c</w:t>
      </w:r>
      <w:r w:rsidR="00B05431" w:rsidRPr="0007770C">
        <w:rPr>
          <w:bCs/>
        </w:rPr>
        <w:t>o</w:t>
      </w:r>
      <w:r w:rsidR="004C6FB6">
        <w:rPr>
          <w:bCs/>
        </w:rPr>
        <w:t>p</w:t>
      </w:r>
      <w:r w:rsidR="00B05431" w:rsidRPr="0007770C">
        <w:rPr>
          <w:bCs/>
        </w:rPr>
        <w:t xml:space="preserve">o 3 adotadas pelo Programa Brasileiro </w:t>
      </w:r>
      <w:r w:rsidR="00B05431" w:rsidRPr="00D62AB8">
        <w:rPr>
          <w:b/>
          <w:i/>
        </w:rPr>
        <w:t xml:space="preserve">GHG </w:t>
      </w:r>
      <w:proofErr w:type="spellStart"/>
      <w:r w:rsidR="00B05431" w:rsidRPr="00D62AB8">
        <w:rPr>
          <w:b/>
          <w:i/>
        </w:rPr>
        <w:t>Protocol</w:t>
      </w:r>
      <w:proofErr w:type="spellEnd"/>
      <w:r w:rsidR="00B05431" w:rsidRPr="0007770C">
        <w:rPr>
          <w:bCs/>
        </w:rPr>
        <w:t>”, publicado pelo GVces e disponível n</w:t>
      </w:r>
      <w:r w:rsidR="005A74F0">
        <w:rPr>
          <w:bCs/>
        </w:rPr>
        <w:t>o</w:t>
      </w:r>
      <w:r w:rsidR="00B05431" w:rsidRPr="0007770C">
        <w:rPr>
          <w:bCs/>
        </w:rPr>
        <w:t xml:space="preserve"> </w:t>
      </w:r>
      <w:r w:rsidR="00B05431" w:rsidRPr="0007770C">
        <w:rPr>
          <w:bCs/>
          <w:i/>
        </w:rPr>
        <w:t xml:space="preserve">website </w:t>
      </w:r>
      <w:hyperlink r:id="rId35" w:history="1">
        <w:r w:rsidR="000549B1" w:rsidRPr="0007770C">
          <w:rPr>
            <w:rStyle w:val="Hyperlink"/>
            <w:bCs/>
          </w:rPr>
          <w:t>www.ghgprotocolbrasil.com.br</w:t>
        </w:r>
      </w:hyperlink>
      <w:r w:rsidR="002D2741">
        <w:rPr>
          <w:bCs/>
        </w:rPr>
        <w:t xml:space="preserve">. </w:t>
      </w:r>
      <w:r w:rsidR="000549B1" w:rsidRPr="0007770C">
        <w:rPr>
          <w:bCs/>
        </w:rPr>
        <w:t xml:space="preserve"> </w:t>
      </w:r>
    </w:p>
    <w:p w14:paraId="401DCA4E" w14:textId="77777777" w:rsidR="005F63AB" w:rsidRPr="0007770C" w:rsidRDefault="00B32E7D" w:rsidP="002B763A">
      <w:pPr>
        <w:pStyle w:val="AlternativaSN"/>
        <w:rPr>
          <w:szCs w:val="18"/>
        </w:rPr>
      </w:pPr>
      <w:r w:rsidRPr="0007770C">
        <w:rPr>
          <w:rFonts w:ascii="Wingdings 2" w:hAnsi="Wingdings 2"/>
          <w:color w:val="C0C0C0"/>
          <w:sz w:val="28"/>
        </w:rPr>
        <w:t></w:t>
      </w:r>
      <w:r w:rsidR="0019409D" w:rsidRPr="0007770C">
        <w:rPr>
          <w:sz w:val="28"/>
        </w:rPr>
        <w:t xml:space="preserve"> </w:t>
      </w:r>
      <w:r w:rsidR="002B763A" w:rsidRPr="0007770C">
        <w:t>a)</w:t>
      </w:r>
      <w:r w:rsidR="002B763A" w:rsidRPr="0007770C">
        <w:rPr>
          <w:sz w:val="28"/>
        </w:rPr>
        <w:t xml:space="preserve"> </w:t>
      </w:r>
      <w:r w:rsidR="00F051A4" w:rsidRPr="0007770C">
        <w:rPr>
          <w:szCs w:val="18"/>
        </w:rPr>
        <w:t>Transporte e distribuição</w:t>
      </w:r>
    </w:p>
    <w:p w14:paraId="51E6F910" w14:textId="77777777" w:rsidR="002B763A" w:rsidRPr="0007770C" w:rsidRDefault="00B32E7D" w:rsidP="002B763A">
      <w:pPr>
        <w:pStyle w:val="AlternativaSN"/>
      </w:pPr>
      <w:r w:rsidRPr="0007770C">
        <w:rPr>
          <w:rFonts w:ascii="Wingdings 2" w:hAnsi="Wingdings 2"/>
          <w:color w:val="C0C0C0"/>
          <w:sz w:val="28"/>
        </w:rPr>
        <w:t></w:t>
      </w:r>
      <w:r w:rsidR="002B763A" w:rsidRPr="0007770C">
        <w:rPr>
          <w:rFonts w:cs="Verdana"/>
          <w:color w:val="999999"/>
          <w:sz w:val="28"/>
          <w:szCs w:val="28"/>
        </w:rPr>
        <w:t xml:space="preserve"> </w:t>
      </w:r>
      <w:r w:rsidR="002B763A" w:rsidRPr="0007770C">
        <w:t xml:space="preserve">b) </w:t>
      </w:r>
      <w:r w:rsidR="00B05431" w:rsidRPr="0007770C">
        <w:t>Resíduos gerados</w:t>
      </w:r>
    </w:p>
    <w:p w14:paraId="24EDB5C7" w14:textId="77777777" w:rsidR="002B763A" w:rsidRPr="0007770C" w:rsidRDefault="00B32E7D" w:rsidP="002B763A">
      <w:pPr>
        <w:pStyle w:val="AlternativaSN"/>
        <w:rPr>
          <w:rFonts w:cs="Verdana"/>
          <w:color w:val="999999"/>
          <w:sz w:val="28"/>
          <w:szCs w:val="28"/>
        </w:rPr>
      </w:pPr>
      <w:r w:rsidRPr="0007770C">
        <w:rPr>
          <w:rFonts w:ascii="Wingdings 2" w:hAnsi="Wingdings 2"/>
          <w:color w:val="C0C0C0"/>
          <w:sz w:val="28"/>
        </w:rPr>
        <w:t></w:t>
      </w:r>
      <w:r w:rsidR="002B763A" w:rsidRPr="0007770C">
        <w:rPr>
          <w:rFonts w:cs="Verdana"/>
          <w:color w:val="999999"/>
          <w:sz w:val="28"/>
          <w:szCs w:val="28"/>
        </w:rPr>
        <w:t xml:space="preserve"> </w:t>
      </w:r>
      <w:r w:rsidR="002B763A" w:rsidRPr="0007770C">
        <w:t>c)</w:t>
      </w:r>
      <w:r w:rsidR="002B763A" w:rsidRPr="0007770C">
        <w:rPr>
          <w:rFonts w:cs="Verdana"/>
          <w:color w:val="999999"/>
          <w:sz w:val="28"/>
          <w:szCs w:val="28"/>
        </w:rPr>
        <w:t xml:space="preserve"> </w:t>
      </w:r>
      <w:r w:rsidR="00F051A4" w:rsidRPr="0007770C">
        <w:t>Viagens a negócio</w:t>
      </w:r>
      <w:r w:rsidR="00B05431" w:rsidRPr="0007770C">
        <w:t>s</w:t>
      </w:r>
    </w:p>
    <w:p w14:paraId="4E635A66" w14:textId="77777777" w:rsidR="00B05431" w:rsidRPr="0007770C" w:rsidRDefault="00B32E7D" w:rsidP="00B05431">
      <w:pPr>
        <w:pStyle w:val="AlternativaSN"/>
      </w:pPr>
      <w:r w:rsidRPr="0007770C">
        <w:rPr>
          <w:rFonts w:ascii="Wingdings 2" w:hAnsi="Wingdings 2"/>
          <w:color w:val="C0C0C0"/>
          <w:sz w:val="28"/>
        </w:rPr>
        <w:t></w:t>
      </w:r>
      <w:r w:rsidR="00B05431" w:rsidRPr="0007770C">
        <w:rPr>
          <w:rFonts w:cs="Verdana"/>
          <w:color w:val="999999"/>
          <w:sz w:val="28"/>
          <w:szCs w:val="28"/>
        </w:rPr>
        <w:t xml:space="preserve"> </w:t>
      </w:r>
      <w:r w:rsidR="00B05431" w:rsidRPr="0007770C">
        <w:t xml:space="preserve">d) Deslocamento de funcionários </w:t>
      </w:r>
      <w:r w:rsidR="001C4D71" w:rsidRPr="0007770C">
        <w:t>de/</w:t>
      </w:r>
      <w:r w:rsidR="00963C80" w:rsidRPr="0007770C">
        <w:t xml:space="preserve">para o local de </w:t>
      </w:r>
      <w:r w:rsidR="00B05431" w:rsidRPr="0007770C">
        <w:t>trabalho</w:t>
      </w:r>
    </w:p>
    <w:p w14:paraId="548FE35B" w14:textId="77777777" w:rsidR="002B763A" w:rsidRPr="0007770C" w:rsidRDefault="00B32E7D" w:rsidP="002B763A">
      <w:pPr>
        <w:pStyle w:val="AlternativaSN"/>
      </w:pPr>
      <w:proofErr w:type="gramStart"/>
      <w:r w:rsidRPr="0007770C">
        <w:rPr>
          <w:rFonts w:ascii="Wingdings 2" w:hAnsi="Wingdings 2"/>
          <w:color w:val="C0C0C0"/>
          <w:sz w:val="28"/>
        </w:rPr>
        <w:t></w:t>
      </w:r>
      <w:r w:rsidR="002B763A" w:rsidRPr="0007770C">
        <w:rPr>
          <w:rFonts w:cs="Verdana"/>
          <w:color w:val="999999"/>
          <w:sz w:val="28"/>
          <w:szCs w:val="28"/>
        </w:rPr>
        <w:t xml:space="preserve"> </w:t>
      </w:r>
      <w:r w:rsidR="00B05431" w:rsidRPr="0007770C">
        <w:t>e</w:t>
      </w:r>
      <w:r w:rsidR="002B763A" w:rsidRPr="0007770C">
        <w:t>)</w:t>
      </w:r>
      <w:proofErr w:type="gramEnd"/>
      <w:r w:rsidR="002B763A" w:rsidRPr="0007770C">
        <w:rPr>
          <w:rFonts w:cs="Verdana"/>
          <w:color w:val="999999"/>
          <w:sz w:val="28"/>
          <w:szCs w:val="28"/>
        </w:rPr>
        <w:t xml:space="preserve"> </w:t>
      </w:r>
      <w:r w:rsidR="002B763A" w:rsidRPr="0007770C">
        <w:t>Outras</w:t>
      </w:r>
    </w:p>
    <w:p w14:paraId="2F11EDE8" w14:textId="77777777" w:rsidR="002B763A" w:rsidRPr="0007770C" w:rsidRDefault="002B763A" w:rsidP="002B763A">
      <w:pPr>
        <w:pStyle w:val="DocumentacaoAMB"/>
        <w:spacing w:before="120"/>
        <w:ind w:left="1100"/>
        <w:rPr>
          <w:sz w:val="20"/>
          <w:szCs w:val="20"/>
        </w:rPr>
      </w:pPr>
      <w:r w:rsidRPr="0007770C">
        <w:t>(D)</w:t>
      </w:r>
      <w:r w:rsidR="00B05431" w:rsidRPr="0007770C">
        <w:t xml:space="preserve"> Inventário de emissões da companhia, desagregado por categoria de fonte.</w:t>
      </w:r>
    </w:p>
    <w:p w14:paraId="5DE09A92" w14:textId="77777777" w:rsidR="00342E7C" w:rsidRPr="0007770C" w:rsidRDefault="00342E7C" w:rsidP="00632F25">
      <w:pPr>
        <w:numPr>
          <w:ilvl w:val="0"/>
          <w:numId w:val="18"/>
        </w:numPr>
        <w:tabs>
          <w:tab w:val="num" w:pos="1080"/>
        </w:tabs>
        <w:spacing w:before="360" w:after="240"/>
        <w:ind w:left="1077" w:hanging="1077"/>
        <w:jc w:val="both"/>
        <w:rPr>
          <w:rFonts w:ascii="Verdana" w:hAnsi="Verdana"/>
          <w:sz w:val="20"/>
          <w:szCs w:val="20"/>
        </w:rPr>
      </w:pPr>
      <w:r w:rsidRPr="0007770C">
        <w:rPr>
          <w:rFonts w:ascii="Verdana" w:hAnsi="Verdana"/>
          <w:sz w:val="20"/>
          <w:szCs w:val="20"/>
        </w:rPr>
        <w:t xml:space="preserve">A companhia possui metas de redução de emissões de </w:t>
      </w:r>
      <w:r w:rsidRPr="0007770C">
        <w:rPr>
          <w:rFonts w:ascii="Verdana" w:hAnsi="Verdana"/>
          <w:b/>
          <w:bCs/>
          <w:color w:val="0000FF"/>
          <w:sz w:val="20"/>
          <w:szCs w:val="20"/>
        </w:rPr>
        <w:t>GEE</w:t>
      </w:r>
      <w:r w:rsidRPr="0007770C">
        <w:rPr>
          <w:rFonts w:ascii="Verdana" w:hAnsi="Verdana"/>
          <w:sz w:val="20"/>
          <w:szCs w:val="20"/>
        </w:rPr>
        <w:t xml:space="preserve"> formalmente estabelecidas?</w:t>
      </w:r>
    </w:p>
    <w:p w14:paraId="0C96C336" w14:textId="77777777" w:rsidR="001C476A" w:rsidRPr="0007770C" w:rsidRDefault="00342E7C" w:rsidP="005F63AB">
      <w:pPr>
        <w:pStyle w:val="ProtocoloAMB"/>
        <w:spacing w:line="240" w:lineRule="auto"/>
        <w:ind w:left="1100"/>
        <w:rPr>
          <w:bCs/>
        </w:rPr>
      </w:pPr>
      <w:bookmarkStart w:id="75" w:name="OLE_LINK18"/>
      <w:bookmarkStart w:id="76" w:name="OLE_LINK19"/>
      <w:r w:rsidRPr="0007770C">
        <w:t xml:space="preserve">(P) </w:t>
      </w:r>
      <w:r w:rsidR="00963C80" w:rsidRPr="0007770C">
        <w:t>Essa</w:t>
      </w:r>
      <w:r w:rsidRPr="0007770C">
        <w:t xml:space="preserve">s metas devem se </w:t>
      </w:r>
      <w:r w:rsidR="00963C80" w:rsidRPr="0007770C">
        <w:t xml:space="preserve">referir a </w:t>
      </w:r>
      <w:r w:rsidRPr="0007770C">
        <w:t>um ano-base definido por um inventário de emissões completo e elaborado de acordo com padrões internacionalmente aceitos</w:t>
      </w:r>
      <w:r w:rsidR="00963C80" w:rsidRPr="0007770C">
        <w:rPr>
          <w:bCs/>
        </w:rPr>
        <w:t xml:space="preserve">. </w:t>
      </w:r>
      <w:r w:rsidRPr="0007770C">
        <w:rPr>
          <w:bCs/>
        </w:rPr>
        <w:t xml:space="preserve">São aceitas nessa questão metas relacionadas à redução do consumo de energia no cálculo das emissões indiretas, relacionadas à compra de energia proveniente do </w:t>
      </w:r>
      <w:r w:rsidRPr="0007770C">
        <w:rPr>
          <w:bCs/>
          <w:i/>
        </w:rPr>
        <w:t xml:space="preserve">grid </w:t>
      </w:r>
      <w:r w:rsidRPr="0007770C">
        <w:rPr>
          <w:bCs/>
        </w:rPr>
        <w:t>(Sistema Interligado Nacional), uma vez que não existe interferência direta da companhia sobre o fator de emissão</w:t>
      </w:r>
      <w:r w:rsidRPr="0007770C">
        <w:rPr>
          <w:i/>
        </w:rPr>
        <w:t xml:space="preserve"> </w:t>
      </w:r>
      <w:r w:rsidRPr="0007770C">
        <w:rPr>
          <w:bCs/>
        </w:rPr>
        <w:t>que</w:t>
      </w:r>
      <w:r w:rsidRPr="0007770C">
        <w:rPr>
          <w:bCs/>
          <w:i/>
        </w:rPr>
        <w:t xml:space="preserve">, </w:t>
      </w:r>
      <w:r w:rsidRPr="0007770C">
        <w:rPr>
          <w:bCs/>
        </w:rPr>
        <w:t xml:space="preserve">caso fosse constante, resultaria em redução das emissões de </w:t>
      </w:r>
      <w:r w:rsidRPr="0007770C">
        <w:t>GEE</w:t>
      </w:r>
      <w:r w:rsidRPr="0007770C">
        <w:rPr>
          <w:bCs/>
        </w:rPr>
        <w:t>.</w:t>
      </w:r>
      <w:r w:rsidR="00963C80" w:rsidRPr="0007770C">
        <w:t xml:space="preserve"> </w:t>
      </w:r>
    </w:p>
    <w:p w14:paraId="0ECB9EE0" w14:textId="77777777" w:rsidR="00342E7C" w:rsidRPr="0007770C" w:rsidRDefault="00342E7C" w:rsidP="005F63AB">
      <w:pPr>
        <w:pStyle w:val="ProtocoloAMB"/>
        <w:spacing w:line="240" w:lineRule="auto"/>
        <w:ind w:left="1100"/>
        <w:rPr>
          <w:bCs/>
        </w:rPr>
      </w:pPr>
      <w:r w:rsidRPr="0007770C">
        <w:t xml:space="preserve">Sobre a definição e redefinição de um ano-base, aspecto fundamental para a o estabelecimento das metas de redução, </w:t>
      </w:r>
      <w:r w:rsidRPr="0007770C">
        <w:rPr>
          <w:i/>
        </w:rPr>
        <w:t xml:space="preserve">“as empresas podem sofrer mudanças estruturais significativas, tais como aquisições, separações e fusões. Essas mudanças alteram o histórico do perfil de emissões da empresa, dificultando comparações ao longo do tempo. Para que o monitoramento ao longo do tempo seja consistente, as emissões do ano-base podem ser recalculadas à medida que as empresas sofrem mudanças estruturais significativas, tais como aquisições, desinvestimentos e fusões” (Fonte: Especificações do Programa Brasileiro </w:t>
      </w:r>
      <w:r w:rsidRPr="0097036C">
        <w:rPr>
          <w:i/>
        </w:rPr>
        <w:t>GHG Protocol</w:t>
      </w:r>
      <w:r w:rsidRPr="0007770C">
        <w:rPr>
          <w:i/>
        </w:rPr>
        <w:t>, página 33).</w:t>
      </w:r>
    </w:p>
    <w:p w14:paraId="349AA9F4" w14:textId="1970DE39" w:rsidR="00A34D29" w:rsidRPr="00DA224D" w:rsidRDefault="00A34D29" w:rsidP="005F63AB">
      <w:pPr>
        <w:pStyle w:val="DocumentacaoAMB"/>
        <w:pBdr>
          <w:left w:val="single" w:sz="4" w:space="1" w:color="F3F3F3"/>
        </w:pBdr>
        <w:spacing w:before="120"/>
        <w:ind w:left="1100"/>
      </w:pPr>
      <w:r w:rsidRPr="00DA224D">
        <w:t>(GRI G3.1)</w:t>
      </w:r>
      <w:r w:rsidR="00342E7C" w:rsidRPr="00DA224D">
        <w:t xml:space="preserve"> Indicador EN18 /</w:t>
      </w:r>
      <w:r w:rsidRPr="00DA224D">
        <w:t xml:space="preserve"> (GRI G4) Indicador </w:t>
      </w:r>
      <w:r w:rsidR="00AB5EF8">
        <w:t>EN</w:t>
      </w:r>
      <w:r w:rsidRPr="00DA224D">
        <w:t>19</w:t>
      </w:r>
    </w:p>
    <w:p w14:paraId="2C76C06C" w14:textId="77777777" w:rsidR="00DC37CF" w:rsidRPr="0007770C" w:rsidRDefault="0066689C" w:rsidP="005F63AB">
      <w:pPr>
        <w:pStyle w:val="DocumentacaoAMB"/>
        <w:pBdr>
          <w:left w:val="single" w:sz="4" w:space="1" w:color="F3F3F3"/>
        </w:pBdr>
        <w:spacing w:before="120"/>
        <w:ind w:left="1100"/>
      </w:pPr>
      <w:r>
        <w:t>(CDP) 2014</w:t>
      </w:r>
      <w:r w:rsidR="00342E7C" w:rsidRPr="0007770C">
        <w:t xml:space="preserve"> </w:t>
      </w:r>
      <w:r>
        <w:t>CC</w:t>
      </w:r>
      <w:r w:rsidR="00342E7C" w:rsidRPr="0007770C">
        <w:t>3</w:t>
      </w:r>
    </w:p>
    <w:bookmarkEnd w:id="75"/>
    <w:bookmarkEnd w:id="76"/>
    <w:p w14:paraId="62C0AD59" w14:textId="77777777" w:rsidR="00DC37CF" w:rsidRPr="0007770C" w:rsidRDefault="00B32E7D">
      <w:pPr>
        <w:pStyle w:val="AlternativaSN"/>
      </w:pPr>
      <w:r w:rsidRPr="0007770C">
        <w:rPr>
          <w:rFonts w:ascii="Wingdings 2" w:hAnsi="Wingdings 2"/>
          <w:color w:val="C0C0C0"/>
          <w:sz w:val="28"/>
        </w:rPr>
        <w:t></w:t>
      </w:r>
      <w:r w:rsidR="00DC37CF" w:rsidRPr="0007770C">
        <w:rPr>
          <w:color w:val="auto"/>
          <w:sz w:val="28"/>
        </w:rPr>
        <w:t xml:space="preserve"> </w:t>
      </w:r>
      <w:r w:rsidR="00DC37CF" w:rsidRPr="0007770C">
        <w:t>a)</w:t>
      </w:r>
      <w:r w:rsidR="00DC37CF" w:rsidRPr="0007770C">
        <w:rPr>
          <w:color w:val="auto"/>
          <w:sz w:val="28"/>
        </w:rPr>
        <w:t xml:space="preserve"> </w:t>
      </w:r>
      <w:r w:rsidR="00B71975" w:rsidRPr="0007770C">
        <w:rPr>
          <w:szCs w:val="18"/>
        </w:rPr>
        <w:t>Sim,</w:t>
      </w:r>
      <w:r w:rsidR="00B71975" w:rsidRPr="0007770C">
        <w:rPr>
          <w:bCs/>
          <w:color w:val="0000FF"/>
          <w:szCs w:val="18"/>
        </w:rPr>
        <w:t xml:space="preserve"> </w:t>
      </w:r>
      <w:r w:rsidR="00B71975" w:rsidRPr="0007770C">
        <w:rPr>
          <w:szCs w:val="18"/>
        </w:rPr>
        <w:t>m</w:t>
      </w:r>
      <w:r w:rsidR="00384086" w:rsidRPr="0007770C">
        <w:rPr>
          <w:szCs w:val="18"/>
        </w:rPr>
        <w:t>eta de</w:t>
      </w:r>
      <w:r w:rsidR="00384086" w:rsidRPr="0007770C">
        <w:rPr>
          <w:b/>
          <w:bCs/>
          <w:color w:val="0000FF"/>
          <w:szCs w:val="18"/>
        </w:rPr>
        <w:t xml:space="preserve"> redução absoluta</w:t>
      </w:r>
      <w:r w:rsidR="00384086" w:rsidRPr="0007770C">
        <w:rPr>
          <w:szCs w:val="18"/>
        </w:rPr>
        <w:t xml:space="preserve"> </w:t>
      </w:r>
      <w:r w:rsidR="00B71975" w:rsidRPr="0007770C">
        <w:rPr>
          <w:szCs w:val="18"/>
        </w:rPr>
        <w:t>para e</w:t>
      </w:r>
      <w:r w:rsidR="00384086" w:rsidRPr="0007770C">
        <w:rPr>
          <w:szCs w:val="18"/>
        </w:rPr>
        <w:t xml:space="preserve">missões </w:t>
      </w:r>
      <w:proofErr w:type="gramStart"/>
      <w:r w:rsidR="00384086" w:rsidRPr="0007770C">
        <w:rPr>
          <w:szCs w:val="18"/>
        </w:rPr>
        <w:t>diretas</w:t>
      </w:r>
      <w:proofErr w:type="gramEnd"/>
    </w:p>
    <w:p w14:paraId="14C71F6D" w14:textId="77777777" w:rsidR="00DC37CF" w:rsidRPr="0007770C" w:rsidRDefault="00B32E7D" w:rsidP="00B32E7D">
      <w:pPr>
        <w:pStyle w:val="AlternativaSN"/>
        <w:ind w:left="1724" w:hanging="624"/>
        <w:rPr>
          <w:szCs w:val="18"/>
        </w:rPr>
      </w:pPr>
      <w:r w:rsidRPr="0007770C">
        <w:rPr>
          <w:rFonts w:ascii="Wingdings 2" w:hAnsi="Wingdings 2"/>
          <w:color w:val="C0C0C0"/>
          <w:sz w:val="28"/>
        </w:rPr>
        <w:t></w:t>
      </w:r>
      <w:r w:rsidR="00DC37CF" w:rsidRPr="0007770C">
        <w:rPr>
          <w:rFonts w:cs="Verdana"/>
          <w:color w:val="999999"/>
          <w:sz w:val="28"/>
          <w:szCs w:val="28"/>
        </w:rPr>
        <w:t xml:space="preserve"> </w:t>
      </w:r>
      <w:r w:rsidR="00DC37CF" w:rsidRPr="0007770C">
        <w:t xml:space="preserve">b) </w:t>
      </w:r>
      <w:r w:rsidR="00B71975" w:rsidRPr="0007770C">
        <w:rPr>
          <w:szCs w:val="18"/>
        </w:rPr>
        <w:t>Sim,</w:t>
      </w:r>
      <w:r w:rsidR="00B71975" w:rsidRPr="0007770C">
        <w:rPr>
          <w:bCs/>
          <w:color w:val="0000FF"/>
          <w:szCs w:val="18"/>
        </w:rPr>
        <w:t xml:space="preserve"> </w:t>
      </w:r>
      <w:r w:rsidR="00B71975" w:rsidRPr="0007770C">
        <w:rPr>
          <w:szCs w:val="18"/>
        </w:rPr>
        <w:t>m</w:t>
      </w:r>
      <w:r w:rsidR="002B763A" w:rsidRPr="0007770C">
        <w:rPr>
          <w:szCs w:val="18"/>
        </w:rPr>
        <w:t>eta de</w:t>
      </w:r>
      <w:r w:rsidR="002B763A" w:rsidRPr="0007770C">
        <w:rPr>
          <w:b/>
          <w:bCs/>
          <w:color w:val="0000FF"/>
          <w:szCs w:val="18"/>
        </w:rPr>
        <w:t xml:space="preserve"> redução absoluta</w:t>
      </w:r>
      <w:r w:rsidR="002B763A" w:rsidRPr="0007770C">
        <w:rPr>
          <w:szCs w:val="18"/>
        </w:rPr>
        <w:t xml:space="preserve"> </w:t>
      </w:r>
      <w:r w:rsidR="00B71975" w:rsidRPr="0007770C">
        <w:rPr>
          <w:szCs w:val="18"/>
        </w:rPr>
        <w:t>para e</w:t>
      </w:r>
      <w:r w:rsidR="00384086" w:rsidRPr="0007770C">
        <w:rPr>
          <w:szCs w:val="18"/>
        </w:rPr>
        <w:t>missões indiretas relativas à compra e/ou consumo de energia (eletricidade, calor ou vapor</w:t>
      </w:r>
      <w:proofErr w:type="gramStart"/>
      <w:r w:rsidR="00384086" w:rsidRPr="0007770C">
        <w:rPr>
          <w:szCs w:val="18"/>
        </w:rPr>
        <w:t>)</w:t>
      </w:r>
      <w:proofErr w:type="gramEnd"/>
    </w:p>
    <w:p w14:paraId="360D683F" w14:textId="77777777" w:rsidR="00DC37CF" w:rsidRPr="0007770C" w:rsidRDefault="00B32E7D">
      <w:pPr>
        <w:pStyle w:val="AlternativaSN"/>
      </w:pPr>
      <w:r w:rsidRPr="0007770C">
        <w:rPr>
          <w:rFonts w:ascii="Wingdings 2" w:hAnsi="Wingdings 2"/>
          <w:color w:val="C0C0C0"/>
          <w:sz w:val="28"/>
        </w:rPr>
        <w:t></w:t>
      </w:r>
      <w:r w:rsidR="00DC37CF" w:rsidRPr="0007770C">
        <w:rPr>
          <w:rFonts w:cs="Verdana"/>
          <w:color w:val="999999"/>
          <w:sz w:val="28"/>
          <w:szCs w:val="28"/>
        </w:rPr>
        <w:t xml:space="preserve"> </w:t>
      </w:r>
      <w:r w:rsidR="00DC37CF" w:rsidRPr="0007770C">
        <w:t>c)</w:t>
      </w:r>
      <w:r w:rsidR="00DC37CF" w:rsidRPr="0007770C">
        <w:rPr>
          <w:rFonts w:cs="Verdana"/>
          <w:color w:val="999999"/>
          <w:sz w:val="28"/>
          <w:szCs w:val="28"/>
        </w:rPr>
        <w:t xml:space="preserve"> </w:t>
      </w:r>
      <w:r w:rsidR="00B71975" w:rsidRPr="0007770C">
        <w:rPr>
          <w:szCs w:val="18"/>
        </w:rPr>
        <w:t>Sim,</w:t>
      </w:r>
      <w:r w:rsidR="00B71975" w:rsidRPr="0007770C">
        <w:rPr>
          <w:bCs/>
          <w:color w:val="0000FF"/>
          <w:szCs w:val="18"/>
        </w:rPr>
        <w:t xml:space="preserve"> </w:t>
      </w:r>
      <w:r w:rsidR="00B71975" w:rsidRPr="0007770C">
        <w:rPr>
          <w:szCs w:val="18"/>
        </w:rPr>
        <w:t>m</w:t>
      </w:r>
      <w:r w:rsidR="002B763A" w:rsidRPr="0007770C">
        <w:rPr>
          <w:szCs w:val="18"/>
        </w:rPr>
        <w:t>eta de</w:t>
      </w:r>
      <w:r w:rsidR="002B763A" w:rsidRPr="0007770C">
        <w:rPr>
          <w:b/>
          <w:bCs/>
          <w:color w:val="0000FF"/>
          <w:szCs w:val="18"/>
        </w:rPr>
        <w:t xml:space="preserve"> redução absoluta</w:t>
      </w:r>
      <w:r w:rsidR="002B763A" w:rsidRPr="0007770C">
        <w:rPr>
          <w:szCs w:val="18"/>
        </w:rPr>
        <w:t xml:space="preserve"> </w:t>
      </w:r>
      <w:r w:rsidR="00B71975" w:rsidRPr="0007770C">
        <w:rPr>
          <w:szCs w:val="18"/>
        </w:rPr>
        <w:t>para</w:t>
      </w:r>
      <w:r w:rsidR="00B71975" w:rsidRPr="0007770C">
        <w:rPr>
          <w:bCs/>
          <w:color w:val="0000FF"/>
          <w:szCs w:val="18"/>
        </w:rPr>
        <w:t xml:space="preserve"> </w:t>
      </w:r>
      <w:r w:rsidR="00B71975" w:rsidRPr="0007770C">
        <w:rPr>
          <w:b/>
          <w:bCs/>
          <w:color w:val="0000FF"/>
          <w:szCs w:val="18"/>
        </w:rPr>
        <w:t>o</w:t>
      </w:r>
      <w:r w:rsidR="00384086" w:rsidRPr="0007770C">
        <w:rPr>
          <w:b/>
          <w:bCs/>
          <w:color w:val="0000FF"/>
          <w:szCs w:val="18"/>
        </w:rPr>
        <w:t xml:space="preserve">utras emissões </w:t>
      </w:r>
      <w:proofErr w:type="gramStart"/>
      <w:r w:rsidR="00384086" w:rsidRPr="0007770C">
        <w:rPr>
          <w:b/>
          <w:bCs/>
          <w:color w:val="0000FF"/>
          <w:szCs w:val="18"/>
        </w:rPr>
        <w:t>indiretas</w:t>
      </w:r>
      <w:proofErr w:type="gramEnd"/>
    </w:p>
    <w:p w14:paraId="3B6515F3" w14:textId="77777777" w:rsidR="00925EB7" w:rsidRPr="0007770C" w:rsidRDefault="00B32E7D">
      <w:pPr>
        <w:pStyle w:val="AlternativaSN"/>
      </w:pPr>
      <w:r w:rsidRPr="0007770C">
        <w:rPr>
          <w:rFonts w:ascii="Wingdings 2" w:hAnsi="Wingdings 2"/>
          <w:color w:val="C0C0C0"/>
          <w:sz w:val="28"/>
        </w:rPr>
        <w:t></w:t>
      </w:r>
      <w:r w:rsidR="00DC37CF" w:rsidRPr="0007770C">
        <w:rPr>
          <w:rFonts w:cs="Verdana"/>
          <w:color w:val="999999"/>
          <w:sz w:val="28"/>
          <w:szCs w:val="28"/>
        </w:rPr>
        <w:t xml:space="preserve"> </w:t>
      </w:r>
      <w:r w:rsidR="00DC37CF" w:rsidRPr="0007770C">
        <w:t>d)</w:t>
      </w:r>
      <w:r w:rsidR="00DC37CF" w:rsidRPr="0007770C">
        <w:rPr>
          <w:rFonts w:cs="Verdana"/>
          <w:color w:val="999999"/>
          <w:sz w:val="28"/>
          <w:szCs w:val="28"/>
        </w:rPr>
        <w:t xml:space="preserve"> </w:t>
      </w:r>
      <w:r w:rsidR="00B71975" w:rsidRPr="0007770C">
        <w:rPr>
          <w:szCs w:val="18"/>
        </w:rPr>
        <w:t>Sim,</w:t>
      </w:r>
      <w:r w:rsidR="00B71975" w:rsidRPr="0007770C">
        <w:rPr>
          <w:bCs/>
          <w:color w:val="0000FF"/>
          <w:szCs w:val="18"/>
        </w:rPr>
        <w:t xml:space="preserve"> </w:t>
      </w:r>
      <w:r w:rsidR="00B71975" w:rsidRPr="0007770C">
        <w:rPr>
          <w:szCs w:val="18"/>
        </w:rPr>
        <w:t>m</w:t>
      </w:r>
      <w:r w:rsidR="002B763A" w:rsidRPr="0007770C">
        <w:rPr>
          <w:szCs w:val="18"/>
        </w:rPr>
        <w:t>eta de</w:t>
      </w:r>
      <w:r w:rsidR="002B763A" w:rsidRPr="0007770C">
        <w:rPr>
          <w:b/>
          <w:bCs/>
          <w:color w:val="0000FF"/>
          <w:szCs w:val="18"/>
        </w:rPr>
        <w:t xml:space="preserve"> redução relativa</w:t>
      </w:r>
      <w:r w:rsidR="002B763A" w:rsidRPr="0007770C">
        <w:rPr>
          <w:szCs w:val="18"/>
        </w:rPr>
        <w:t xml:space="preserve"> </w:t>
      </w:r>
      <w:r w:rsidR="00B71975" w:rsidRPr="0007770C">
        <w:rPr>
          <w:szCs w:val="18"/>
        </w:rPr>
        <w:t>para e</w:t>
      </w:r>
      <w:r w:rsidR="002B763A" w:rsidRPr="0007770C">
        <w:rPr>
          <w:szCs w:val="18"/>
        </w:rPr>
        <w:t xml:space="preserve">missões </w:t>
      </w:r>
      <w:proofErr w:type="gramStart"/>
      <w:r w:rsidR="002B763A" w:rsidRPr="0007770C">
        <w:rPr>
          <w:szCs w:val="18"/>
        </w:rPr>
        <w:t>diretas</w:t>
      </w:r>
      <w:proofErr w:type="gramEnd"/>
    </w:p>
    <w:p w14:paraId="3007D5AF" w14:textId="77777777" w:rsidR="002B763A" w:rsidRPr="0007770C" w:rsidRDefault="00B32E7D" w:rsidP="00B32E7D">
      <w:pPr>
        <w:pStyle w:val="AlternativaSN"/>
        <w:ind w:left="1724" w:hanging="624"/>
      </w:pPr>
      <w:r w:rsidRPr="0007770C">
        <w:rPr>
          <w:rFonts w:ascii="Wingdings 2" w:hAnsi="Wingdings 2"/>
          <w:color w:val="C0C0C0"/>
          <w:sz w:val="28"/>
        </w:rPr>
        <w:t></w:t>
      </w:r>
      <w:r w:rsidR="002B763A" w:rsidRPr="0007770C">
        <w:rPr>
          <w:color w:val="auto"/>
          <w:sz w:val="28"/>
        </w:rPr>
        <w:t xml:space="preserve"> </w:t>
      </w:r>
      <w:r w:rsidR="002B763A" w:rsidRPr="0007770C">
        <w:t>e)</w:t>
      </w:r>
      <w:r w:rsidR="002B763A" w:rsidRPr="0007770C">
        <w:rPr>
          <w:color w:val="auto"/>
          <w:sz w:val="28"/>
        </w:rPr>
        <w:t xml:space="preserve"> </w:t>
      </w:r>
      <w:r w:rsidR="00B71975" w:rsidRPr="0007770C">
        <w:rPr>
          <w:szCs w:val="18"/>
        </w:rPr>
        <w:t>Sim,</w:t>
      </w:r>
      <w:r w:rsidR="00B71975" w:rsidRPr="0007770C">
        <w:rPr>
          <w:bCs/>
          <w:color w:val="0000FF"/>
          <w:szCs w:val="18"/>
        </w:rPr>
        <w:t xml:space="preserve"> </w:t>
      </w:r>
      <w:r w:rsidR="00B71975" w:rsidRPr="0007770C">
        <w:rPr>
          <w:szCs w:val="18"/>
        </w:rPr>
        <w:t>m</w:t>
      </w:r>
      <w:r w:rsidR="002B763A" w:rsidRPr="0007770C">
        <w:rPr>
          <w:szCs w:val="18"/>
        </w:rPr>
        <w:t>eta de</w:t>
      </w:r>
      <w:r w:rsidR="002B763A" w:rsidRPr="0007770C">
        <w:rPr>
          <w:b/>
          <w:bCs/>
          <w:color w:val="0000FF"/>
          <w:szCs w:val="18"/>
        </w:rPr>
        <w:t xml:space="preserve"> redução relativa</w:t>
      </w:r>
      <w:r w:rsidR="002B763A" w:rsidRPr="0007770C">
        <w:rPr>
          <w:szCs w:val="18"/>
        </w:rPr>
        <w:t xml:space="preserve"> </w:t>
      </w:r>
      <w:r w:rsidR="00B71975" w:rsidRPr="0007770C">
        <w:rPr>
          <w:szCs w:val="18"/>
        </w:rPr>
        <w:t>para e</w:t>
      </w:r>
      <w:r w:rsidR="002B763A" w:rsidRPr="0007770C">
        <w:rPr>
          <w:szCs w:val="18"/>
        </w:rPr>
        <w:t>missões indiretas relativas à compra e/ou consumo de energia (eletricidade, calor ou vapor</w:t>
      </w:r>
      <w:proofErr w:type="gramStart"/>
      <w:r w:rsidR="002B763A" w:rsidRPr="0007770C">
        <w:rPr>
          <w:szCs w:val="18"/>
        </w:rPr>
        <w:t>)</w:t>
      </w:r>
      <w:proofErr w:type="gramEnd"/>
    </w:p>
    <w:p w14:paraId="379D5C36" w14:textId="77777777" w:rsidR="002B763A" w:rsidRPr="0007770C" w:rsidRDefault="00B32E7D">
      <w:pPr>
        <w:pStyle w:val="AlternativaSN"/>
      </w:pPr>
      <w:r w:rsidRPr="0007770C">
        <w:rPr>
          <w:rFonts w:ascii="Wingdings 2" w:hAnsi="Wingdings 2"/>
          <w:color w:val="C0C0C0"/>
          <w:sz w:val="28"/>
        </w:rPr>
        <w:t></w:t>
      </w:r>
      <w:r w:rsidR="002B763A" w:rsidRPr="0007770C">
        <w:rPr>
          <w:rFonts w:cs="Verdana"/>
          <w:color w:val="999999"/>
          <w:sz w:val="28"/>
          <w:szCs w:val="28"/>
        </w:rPr>
        <w:t xml:space="preserve"> </w:t>
      </w:r>
      <w:r w:rsidR="002B763A" w:rsidRPr="0007770C">
        <w:t xml:space="preserve">f) </w:t>
      </w:r>
      <w:r w:rsidR="00B71975" w:rsidRPr="0007770C">
        <w:rPr>
          <w:szCs w:val="18"/>
        </w:rPr>
        <w:t>Sim,</w:t>
      </w:r>
      <w:r w:rsidR="00B71975" w:rsidRPr="0007770C">
        <w:rPr>
          <w:bCs/>
          <w:color w:val="0000FF"/>
          <w:szCs w:val="18"/>
        </w:rPr>
        <w:t xml:space="preserve"> </w:t>
      </w:r>
      <w:r w:rsidR="00B71975" w:rsidRPr="0007770C">
        <w:rPr>
          <w:szCs w:val="18"/>
        </w:rPr>
        <w:t>m</w:t>
      </w:r>
      <w:r w:rsidR="002B763A" w:rsidRPr="0007770C">
        <w:rPr>
          <w:szCs w:val="18"/>
        </w:rPr>
        <w:t>eta de</w:t>
      </w:r>
      <w:r w:rsidR="002B763A" w:rsidRPr="0007770C">
        <w:rPr>
          <w:b/>
          <w:bCs/>
          <w:color w:val="0000FF"/>
          <w:szCs w:val="18"/>
        </w:rPr>
        <w:t xml:space="preserve"> redução relativa </w:t>
      </w:r>
      <w:r w:rsidR="00B71975" w:rsidRPr="0007770C">
        <w:rPr>
          <w:szCs w:val="18"/>
        </w:rPr>
        <w:t>para o</w:t>
      </w:r>
      <w:r w:rsidR="002B763A" w:rsidRPr="0007770C">
        <w:rPr>
          <w:szCs w:val="18"/>
        </w:rPr>
        <w:t xml:space="preserve">utras emissões </w:t>
      </w:r>
      <w:proofErr w:type="gramStart"/>
      <w:r w:rsidR="002B763A" w:rsidRPr="0007770C">
        <w:rPr>
          <w:szCs w:val="18"/>
        </w:rPr>
        <w:t>indiretas</w:t>
      </w:r>
      <w:proofErr w:type="gramEnd"/>
    </w:p>
    <w:p w14:paraId="2AE761F4" w14:textId="77777777" w:rsidR="00925EB7" w:rsidRPr="0007770C" w:rsidRDefault="00B32E7D">
      <w:pPr>
        <w:pStyle w:val="AlternativaSN"/>
      </w:pPr>
      <w:proofErr w:type="gramStart"/>
      <w:r w:rsidRPr="0007770C">
        <w:rPr>
          <w:rFonts w:ascii="Wingdings 2" w:hAnsi="Wingdings 2"/>
          <w:color w:val="C0C0C0"/>
          <w:sz w:val="28"/>
        </w:rPr>
        <w:lastRenderedPageBreak/>
        <w:t></w:t>
      </w:r>
      <w:r w:rsidR="002B763A" w:rsidRPr="0007770C">
        <w:rPr>
          <w:rFonts w:cs="Verdana"/>
          <w:color w:val="999999"/>
          <w:sz w:val="28"/>
          <w:szCs w:val="28"/>
        </w:rPr>
        <w:t xml:space="preserve"> </w:t>
      </w:r>
      <w:r w:rsidR="002B763A" w:rsidRPr="0007770C">
        <w:t>g)</w:t>
      </w:r>
      <w:proofErr w:type="gramEnd"/>
      <w:r w:rsidR="002B763A" w:rsidRPr="0007770C">
        <w:rPr>
          <w:rFonts w:cs="Verdana"/>
          <w:color w:val="999999"/>
          <w:sz w:val="28"/>
          <w:szCs w:val="28"/>
        </w:rPr>
        <w:t xml:space="preserve"> </w:t>
      </w:r>
      <w:r w:rsidR="00384086" w:rsidRPr="0007770C">
        <w:rPr>
          <w:szCs w:val="18"/>
        </w:rPr>
        <w:t>N</w:t>
      </w:r>
      <w:r w:rsidR="002B763A" w:rsidRPr="0007770C">
        <w:rPr>
          <w:szCs w:val="18"/>
        </w:rPr>
        <w:t xml:space="preserve">ão </w:t>
      </w:r>
    </w:p>
    <w:p w14:paraId="09A59B6B" w14:textId="6CA22BB1" w:rsidR="00342E7C" w:rsidRPr="0007770C" w:rsidRDefault="00342E7C" w:rsidP="005F63AB">
      <w:pPr>
        <w:pStyle w:val="StyleEstiloDocumentacaoCinzaesquerda175cmBold"/>
        <w:jc w:val="left"/>
      </w:pPr>
      <w:r w:rsidRPr="0007770C">
        <w:t xml:space="preserve">(D) </w:t>
      </w:r>
      <w:r w:rsidR="000666AB">
        <w:t>D</w:t>
      </w:r>
      <w:r w:rsidR="00194D87" w:rsidRPr="0007770C">
        <w:t xml:space="preserve">ocumentos </w:t>
      </w:r>
      <w:r w:rsidRPr="0007770C">
        <w:t xml:space="preserve">onde são </w:t>
      </w:r>
      <w:r w:rsidR="000666AB">
        <w:t xml:space="preserve">formalmente estabelecidas, controladas ou </w:t>
      </w:r>
      <w:r w:rsidRPr="0007770C">
        <w:t>publicadas as metas</w:t>
      </w:r>
      <w:r w:rsidR="009B353A" w:rsidRPr="0007770C">
        <w:t xml:space="preserve">, </w:t>
      </w:r>
      <w:r w:rsidR="00194D87" w:rsidRPr="0007770C">
        <w:t>ta</w:t>
      </w:r>
      <w:r w:rsidR="005A74F0">
        <w:t>is</w:t>
      </w:r>
      <w:r w:rsidR="00194D87" w:rsidRPr="0007770C">
        <w:t xml:space="preserve"> como </w:t>
      </w:r>
      <w:r w:rsidR="009B353A" w:rsidRPr="0007770C">
        <w:t xml:space="preserve">o </w:t>
      </w:r>
      <w:r w:rsidR="000666AB">
        <w:t xml:space="preserve">Plano de Redução de </w:t>
      </w:r>
      <w:r w:rsidR="000666AB" w:rsidRPr="00366408">
        <w:t>Emiss</w:t>
      </w:r>
      <w:r w:rsidR="000666AB" w:rsidRPr="00BC2D8F">
        <w:t>ões</w:t>
      </w:r>
      <w:r w:rsidR="000666AB" w:rsidRPr="00366408">
        <w:t xml:space="preserve"> de </w:t>
      </w:r>
      <w:r w:rsidR="000666AB" w:rsidRPr="00BC2D8F">
        <w:rPr>
          <w:b/>
        </w:rPr>
        <w:t>GEE</w:t>
      </w:r>
      <w:r w:rsidR="000666AB">
        <w:t xml:space="preserve"> e</w:t>
      </w:r>
      <w:r w:rsidR="00D11E4F">
        <w:t xml:space="preserve"> o</w:t>
      </w:r>
      <w:r w:rsidR="000666AB">
        <w:t xml:space="preserve"> </w:t>
      </w:r>
      <w:r w:rsidR="009B353A" w:rsidRPr="0007770C">
        <w:t xml:space="preserve">Relatório </w:t>
      </w:r>
      <w:r w:rsidR="00AA71CB">
        <w:t xml:space="preserve">Anual ou </w:t>
      </w:r>
      <w:r w:rsidR="009B353A" w:rsidRPr="0007770C">
        <w:t>de Sustentabilidade.</w:t>
      </w:r>
    </w:p>
    <w:p w14:paraId="3148202E" w14:textId="180EDF87" w:rsidR="000D104C" w:rsidRPr="00CC197E" w:rsidRDefault="00905573" w:rsidP="00632F25">
      <w:pPr>
        <w:numPr>
          <w:ilvl w:val="0"/>
          <w:numId w:val="18"/>
        </w:numPr>
        <w:tabs>
          <w:tab w:val="num" w:pos="1080"/>
        </w:tabs>
        <w:spacing w:before="360" w:after="240"/>
        <w:ind w:left="1077" w:hanging="107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 alternativa melhor representa a atuação da companhia no </w:t>
      </w:r>
      <w:r w:rsidRPr="0038304C">
        <w:rPr>
          <w:rFonts w:ascii="Verdana" w:hAnsi="Verdana"/>
          <w:b/>
          <w:bCs/>
          <w:color w:val="0000FF"/>
          <w:sz w:val="20"/>
          <w:szCs w:val="18"/>
        </w:rPr>
        <w:t>último ano</w:t>
      </w:r>
      <w:r>
        <w:rPr>
          <w:rFonts w:ascii="Verdana" w:hAnsi="Verdana"/>
          <w:sz w:val="20"/>
          <w:szCs w:val="20"/>
        </w:rPr>
        <w:t xml:space="preserve">, em relação à </w:t>
      </w:r>
      <w:r w:rsidR="00D3692C" w:rsidRPr="00B361CC">
        <w:rPr>
          <w:rFonts w:ascii="Verdana" w:hAnsi="Verdana"/>
          <w:b/>
          <w:bCs/>
          <w:color w:val="0000FF"/>
          <w:sz w:val="20"/>
          <w:szCs w:val="18"/>
        </w:rPr>
        <w:t>mitigação</w:t>
      </w:r>
      <w:r w:rsidR="00D3692C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das suas próprias emissões?</w:t>
      </w:r>
    </w:p>
    <w:p w14:paraId="3707430D" w14:textId="1A5C25BD" w:rsidR="000D104C" w:rsidRPr="0007770C" w:rsidRDefault="000D104C" w:rsidP="000D104C">
      <w:pPr>
        <w:pStyle w:val="ProtocoloAMB"/>
        <w:ind w:left="1100"/>
        <w:rPr>
          <w:bCs/>
        </w:rPr>
      </w:pPr>
      <w:r w:rsidRPr="0007770C">
        <w:rPr>
          <w:bCs/>
        </w:rPr>
        <w:t xml:space="preserve">(P) </w:t>
      </w:r>
      <w:r w:rsidR="00905573" w:rsidRPr="0007770C">
        <w:rPr>
          <w:bCs/>
        </w:rPr>
        <w:t xml:space="preserve">Devem ser considerados </w:t>
      </w:r>
      <w:r w:rsidR="00905573">
        <w:rPr>
          <w:bCs/>
        </w:rPr>
        <w:t xml:space="preserve">para compensação apenas meios </w:t>
      </w:r>
      <w:r w:rsidR="00905573" w:rsidRPr="0007770C">
        <w:rPr>
          <w:bCs/>
        </w:rPr>
        <w:t xml:space="preserve">que possibilitem a devida mensuração e </w:t>
      </w:r>
      <w:r w:rsidR="00905573">
        <w:rPr>
          <w:bCs/>
        </w:rPr>
        <w:t>comprovação</w:t>
      </w:r>
      <w:r w:rsidR="00905573" w:rsidRPr="0007770C">
        <w:rPr>
          <w:bCs/>
        </w:rPr>
        <w:t xml:space="preserve"> da redução ou remoção de </w:t>
      </w:r>
      <w:r w:rsidR="00905573" w:rsidRPr="0007770C">
        <w:t>GEE</w:t>
      </w:r>
      <w:r w:rsidR="00905573">
        <w:t>, tais como mercados certificados de créditos de carbono, ou projetos devidamente registrados e verificados</w:t>
      </w:r>
      <w:r w:rsidR="00905573" w:rsidRPr="0007770C">
        <w:rPr>
          <w:bCs/>
        </w:rPr>
        <w:t>.</w:t>
      </w:r>
      <w:r w:rsidR="00A64486">
        <w:rPr>
          <w:bCs/>
        </w:rPr>
        <w:t xml:space="preserve"> </w:t>
      </w:r>
    </w:p>
    <w:p w14:paraId="2CA4285C" w14:textId="77777777" w:rsidR="000D104C" w:rsidRPr="00DA224D" w:rsidRDefault="00A34D29" w:rsidP="000D104C">
      <w:pPr>
        <w:pStyle w:val="DocumentacaoAMB"/>
        <w:pBdr>
          <w:left w:val="single" w:sz="4" w:space="1" w:color="F3F3F3"/>
        </w:pBdr>
        <w:spacing w:before="120"/>
        <w:ind w:left="1100"/>
      </w:pPr>
      <w:r w:rsidRPr="00DA224D">
        <w:t>(GRI G3.1)</w:t>
      </w:r>
      <w:r w:rsidR="000D104C" w:rsidRPr="00DA224D">
        <w:t xml:space="preserve"> Indicador EN18</w:t>
      </w:r>
      <w:r w:rsidRPr="00DA224D">
        <w:t xml:space="preserve"> / (GRI G4) Indicador 19</w:t>
      </w:r>
      <w:r w:rsidR="000D104C" w:rsidRPr="00DA224D">
        <w:t xml:space="preserve"> </w:t>
      </w:r>
    </w:p>
    <w:p w14:paraId="30AD14B5" w14:textId="217EF6FA" w:rsidR="000D104C" w:rsidRDefault="00B32E7D" w:rsidP="00D97666">
      <w:pPr>
        <w:pStyle w:val="AlternativaSN"/>
        <w:ind w:left="1843" w:hanging="751"/>
        <w:rPr>
          <w:b/>
          <w:bCs/>
          <w:color w:val="0000FF"/>
        </w:rPr>
      </w:pPr>
      <w:r w:rsidRPr="0007770C">
        <w:rPr>
          <w:rFonts w:ascii="Wingdings 2" w:hAnsi="Wingdings 2"/>
          <w:color w:val="C0C0C0"/>
          <w:sz w:val="28"/>
        </w:rPr>
        <w:t></w:t>
      </w:r>
      <w:r w:rsidR="000D104C" w:rsidRPr="0007770C">
        <w:rPr>
          <w:color w:val="auto"/>
          <w:sz w:val="28"/>
        </w:rPr>
        <w:t xml:space="preserve"> </w:t>
      </w:r>
      <w:r w:rsidR="000D104C" w:rsidRPr="0007770C">
        <w:t>a)</w:t>
      </w:r>
      <w:r w:rsidR="000D104C" w:rsidRPr="0007770C">
        <w:rPr>
          <w:color w:val="auto"/>
          <w:sz w:val="28"/>
        </w:rPr>
        <w:t xml:space="preserve"> </w:t>
      </w:r>
      <w:r w:rsidR="00996966">
        <w:t>A companhia realizou compensação de emissões de GEE apenas ocasionalmente, conforme demandas ou oportunidades específicas</w:t>
      </w:r>
    </w:p>
    <w:p w14:paraId="7B0041EF" w14:textId="1AA95E86" w:rsidR="000D104C" w:rsidRPr="0007770C" w:rsidRDefault="00B32E7D" w:rsidP="00996966">
      <w:pPr>
        <w:pStyle w:val="AlternativaSN"/>
        <w:ind w:left="1843" w:hanging="743"/>
      </w:pPr>
      <w:r w:rsidRPr="0007770C">
        <w:rPr>
          <w:rFonts w:ascii="Wingdings 2" w:hAnsi="Wingdings 2"/>
          <w:color w:val="C0C0C0"/>
          <w:sz w:val="28"/>
        </w:rPr>
        <w:t></w:t>
      </w:r>
      <w:r w:rsidR="000D104C" w:rsidRPr="0007770C">
        <w:rPr>
          <w:rFonts w:cs="Verdana"/>
          <w:color w:val="999999"/>
          <w:sz w:val="28"/>
          <w:szCs w:val="28"/>
        </w:rPr>
        <w:t xml:space="preserve"> </w:t>
      </w:r>
      <w:r w:rsidR="000D104C" w:rsidRPr="0007770C">
        <w:t xml:space="preserve">b) </w:t>
      </w:r>
      <w:r w:rsidR="00996966">
        <w:t>A companhia utilizou a compensação de emissões como principal meio para atingir suas metas relacionadas às emissões de GEE</w:t>
      </w:r>
    </w:p>
    <w:p w14:paraId="53EE7A64" w14:textId="206CC86E" w:rsidR="000D104C" w:rsidRDefault="00B32E7D" w:rsidP="00996966">
      <w:pPr>
        <w:pStyle w:val="AlternativaSN"/>
        <w:ind w:left="1843" w:hanging="743"/>
      </w:pPr>
      <w:r w:rsidRPr="0007770C">
        <w:rPr>
          <w:rFonts w:ascii="Wingdings 2" w:hAnsi="Wingdings 2"/>
          <w:color w:val="C0C0C0"/>
          <w:sz w:val="28"/>
        </w:rPr>
        <w:t></w:t>
      </w:r>
      <w:r w:rsidR="000D104C" w:rsidRPr="0007770C">
        <w:rPr>
          <w:rFonts w:cs="Verdana"/>
          <w:color w:val="999999"/>
          <w:sz w:val="28"/>
          <w:szCs w:val="28"/>
        </w:rPr>
        <w:t xml:space="preserve"> </w:t>
      </w:r>
      <w:r w:rsidR="000D104C" w:rsidRPr="0007770C">
        <w:t>c)</w:t>
      </w:r>
      <w:r w:rsidR="000D104C" w:rsidRPr="0007770C">
        <w:rPr>
          <w:rFonts w:cs="Verdana"/>
          <w:color w:val="999999"/>
          <w:sz w:val="28"/>
          <w:szCs w:val="28"/>
        </w:rPr>
        <w:t xml:space="preserve"> </w:t>
      </w:r>
      <w:r w:rsidR="00996966">
        <w:t>A redução de emissões próprias foi a principal estratégia da companhia para o atingimento de suas metas relacionadas às emissões de GEE, podendo ter utilizado a compensação de emissões como instrumento complementar</w:t>
      </w:r>
    </w:p>
    <w:p w14:paraId="464397B5" w14:textId="5819453B" w:rsidR="00996966" w:rsidRDefault="00905573" w:rsidP="00FB6125">
      <w:pPr>
        <w:pStyle w:val="AlternativaSN"/>
        <w:ind w:left="1843" w:hanging="743"/>
      </w:pPr>
      <w:r w:rsidRPr="0007770C">
        <w:rPr>
          <w:rFonts w:ascii="Wingdings 2" w:hAnsi="Wingdings 2"/>
          <w:color w:val="C0C0C0"/>
          <w:sz w:val="28"/>
        </w:rPr>
        <w:t></w:t>
      </w:r>
      <w:r w:rsidRPr="0007770C">
        <w:rPr>
          <w:rFonts w:cs="Verdana"/>
          <w:color w:val="999999"/>
          <w:sz w:val="28"/>
          <w:szCs w:val="28"/>
        </w:rPr>
        <w:t xml:space="preserve"> </w:t>
      </w:r>
      <w:r>
        <w:t>d)</w:t>
      </w:r>
      <w:r w:rsidRPr="0007770C">
        <w:rPr>
          <w:rFonts w:cs="Verdana"/>
          <w:color w:val="999999"/>
          <w:sz w:val="28"/>
          <w:szCs w:val="28"/>
        </w:rPr>
        <w:t xml:space="preserve"> </w:t>
      </w:r>
      <w:r w:rsidR="00996966" w:rsidRPr="00996966">
        <w:t>Nenhuma das anteriores</w:t>
      </w:r>
    </w:p>
    <w:p w14:paraId="615A9A3B" w14:textId="0102DA11" w:rsidR="00B361CC" w:rsidRPr="00B361CC" w:rsidRDefault="000D104C" w:rsidP="00D62AB8">
      <w:pPr>
        <w:pStyle w:val="StyleEstiloDocumentacaoCinzaesquerda175cmBold"/>
      </w:pPr>
      <w:r w:rsidRPr="0007770C">
        <w:t xml:space="preserve">(D) </w:t>
      </w:r>
      <w:r w:rsidR="006C5DF9" w:rsidRPr="0007770C">
        <w:t>Comprovante do registro do projeto, declaração de verificação do projeto</w:t>
      </w:r>
      <w:r w:rsidR="002D2ECD">
        <w:t>,</w:t>
      </w:r>
      <w:r w:rsidR="006C5DF9" w:rsidRPr="0007770C">
        <w:t xml:space="preserve"> declaração de validação dos créditos </w:t>
      </w:r>
      <w:r w:rsidR="002F19DB">
        <w:t>adquiridos</w:t>
      </w:r>
      <w:r w:rsidR="002F19DB" w:rsidRPr="00CC197E">
        <w:t xml:space="preserve"> </w:t>
      </w:r>
      <w:r w:rsidR="002D2ECD" w:rsidRPr="00CC197E">
        <w:t>ou outro certificado de compensação das emissões</w:t>
      </w:r>
      <w:r w:rsidR="006C5DF9" w:rsidRPr="00CC197E">
        <w:t>.</w:t>
      </w:r>
      <w:bookmarkStart w:id="77" w:name="_Toc261960603"/>
    </w:p>
    <w:p w14:paraId="0496E100" w14:textId="7F2E8A9C" w:rsidR="003E6915" w:rsidRPr="003E6915" w:rsidRDefault="003E6915" w:rsidP="003E6915">
      <w:pPr>
        <w:numPr>
          <w:ilvl w:val="0"/>
          <w:numId w:val="18"/>
        </w:numPr>
        <w:tabs>
          <w:tab w:val="num" w:pos="1080"/>
        </w:tabs>
        <w:spacing w:before="360" w:after="240"/>
        <w:ind w:left="1077" w:hanging="107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A companhia elaborou</w:t>
      </w:r>
      <w:r w:rsidRPr="00D25921">
        <w:rPr>
          <w:rFonts w:ascii="Verdana" w:hAnsi="Verdana"/>
          <w:sz w:val="20"/>
        </w:rPr>
        <w:t>, nos</w:t>
      </w:r>
      <w:r>
        <w:rPr>
          <w:rFonts w:ascii="Verdana" w:hAnsi="Verdana"/>
          <w:color w:val="FF0000"/>
          <w:sz w:val="20"/>
        </w:rPr>
        <w:t xml:space="preserve"> </w:t>
      </w:r>
      <w:r w:rsidRPr="00B051C9">
        <w:rPr>
          <w:rFonts w:ascii="Verdana" w:hAnsi="Verdana"/>
          <w:b/>
          <w:bCs/>
          <w:color w:val="0000FF"/>
          <w:sz w:val="20"/>
          <w:szCs w:val="18"/>
        </w:rPr>
        <w:t>últimos três anos</w:t>
      </w:r>
      <w:r w:rsidRPr="00D25921">
        <w:rPr>
          <w:rFonts w:ascii="Verdana" w:hAnsi="Verdana"/>
          <w:sz w:val="20"/>
        </w:rPr>
        <w:t>, a</w:t>
      </w:r>
      <w:r w:rsidR="00FF5569">
        <w:rPr>
          <w:rFonts w:ascii="Verdana" w:hAnsi="Verdana"/>
          <w:sz w:val="20"/>
        </w:rPr>
        <w:t xml:space="preserve"> p</w:t>
      </w:r>
      <w:r>
        <w:rPr>
          <w:rFonts w:ascii="Verdana" w:hAnsi="Verdana"/>
          <w:sz w:val="20"/>
        </w:rPr>
        <w:t xml:space="preserve">egada de </w:t>
      </w:r>
      <w:r w:rsidR="00FF5569">
        <w:rPr>
          <w:rFonts w:ascii="Verdana" w:hAnsi="Verdana"/>
          <w:sz w:val="20"/>
        </w:rPr>
        <w:t>c</w:t>
      </w:r>
      <w:r>
        <w:rPr>
          <w:rFonts w:ascii="Verdana" w:hAnsi="Verdana"/>
          <w:sz w:val="20"/>
        </w:rPr>
        <w:t>arbono de algum de seus produtos (bens ou serviços)?</w:t>
      </w:r>
    </w:p>
    <w:p w14:paraId="2A758BA0" w14:textId="2578B1CF" w:rsidR="003E6915" w:rsidRPr="00D25921" w:rsidRDefault="003E6915" w:rsidP="003E6915">
      <w:pPr>
        <w:pStyle w:val="ProtocoloAMB"/>
        <w:pBdr>
          <w:left w:val="single" w:sz="4" w:space="0" w:color="DDF2AE"/>
        </w:pBdr>
        <w:ind w:left="993"/>
        <w:rPr>
          <w:bCs/>
        </w:rPr>
      </w:pPr>
      <w:r w:rsidRPr="00D25921">
        <w:rPr>
          <w:bCs/>
        </w:rPr>
        <w:t xml:space="preserve">(P) A </w:t>
      </w:r>
      <w:r w:rsidR="00FF5569">
        <w:rPr>
          <w:bCs/>
        </w:rPr>
        <w:t>p</w:t>
      </w:r>
      <w:r w:rsidRPr="00D25921">
        <w:rPr>
          <w:bCs/>
        </w:rPr>
        <w:t xml:space="preserve">egada de </w:t>
      </w:r>
      <w:r w:rsidR="00FF5569">
        <w:rPr>
          <w:bCs/>
        </w:rPr>
        <w:t>c</w:t>
      </w:r>
      <w:r w:rsidRPr="00D25921">
        <w:rPr>
          <w:bCs/>
        </w:rPr>
        <w:t>arbono é um recorte da Avaliação de Ciclo de Vida (ACV). A ACV é uma ferramenta que quantifica os impactos ambientais de um produto (bem ou serviço), abrangendo diversas categorias de impacto ambiental, como por exemplo: mudanças climáticas, acidificação, eutrofização, toxicidade, depleção da camada de ozônio e consumo de recursos naturais. Na Pegada de Carbono, apenas a categoria mudanças climáticas é quantificada.</w:t>
      </w:r>
    </w:p>
    <w:p w14:paraId="7A7A4E2A" w14:textId="77777777" w:rsidR="003E6915" w:rsidRPr="00D25921" w:rsidRDefault="003E6915" w:rsidP="003E6915">
      <w:pPr>
        <w:pStyle w:val="ProtocoloAMB"/>
        <w:pBdr>
          <w:left w:val="single" w:sz="4" w:space="0" w:color="DDF2AE"/>
        </w:pBdr>
        <w:ind w:left="993"/>
        <w:rPr>
          <w:bCs/>
        </w:rPr>
      </w:pPr>
      <w:r w:rsidRPr="00D25921">
        <w:rPr>
          <w:bCs/>
        </w:rPr>
        <w:t xml:space="preserve">Importante: a elaboração do Escopo 3 do inventário corporativo de emissões de </w:t>
      </w:r>
      <w:r w:rsidRPr="00D62AB8">
        <w:rPr>
          <w:b/>
          <w:bCs/>
        </w:rPr>
        <w:t>GEE</w:t>
      </w:r>
      <w:r w:rsidRPr="00D25921">
        <w:rPr>
          <w:bCs/>
        </w:rPr>
        <w:t xml:space="preserve"> não é suficiente para assinalar o “Sim” nessa questão.</w:t>
      </w:r>
    </w:p>
    <w:p w14:paraId="4115A7AE" w14:textId="22265F9D" w:rsidR="003E6915" w:rsidRPr="00D25921" w:rsidRDefault="003E6915" w:rsidP="003E6915">
      <w:pPr>
        <w:pStyle w:val="ProtocoloAMB"/>
        <w:pBdr>
          <w:left w:val="single" w:sz="4" w:space="0" w:color="DDF2AE"/>
        </w:pBdr>
        <w:ind w:left="993"/>
        <w:rPr>
          <w:bCs/>
          <w:lang w:val="en-US"/>
        </w:rPr>
      </w:pPr>
      <w:proofErr w:type="spellStart"/>
      <w:r w:rsidRPr="00D62AB8">
        <w:rPr>
          <w:bCs/>
          <w:lang w:val="en-US"/>
        </w:rPr>
        <w:t>Normas</w:t>
      </w:r>
      <w:proofErr w:type="spellEnd"/>
      <w:r w:rsidRPr="00D62AB8">
        <w:rPr>
          <w:bCs/>
          <w:lang w:val="en-US"/>
        </w:rPr>
        <w:t xml:space="preserve"> </w:t>
      </w:r>
      <w:proofErr w:type="spellStart"/>
      <w:r w:rsidRPr="00D62AB8">
        <w:rPr>
          <w:bCs/>
          <w:lang w:val="en-US"/>
        </w:rPr>
        <w:t>específicas</w:t>
      </w:r>
      <w:proofErr w:type="spellEnd"/>
      <w:r w:rsidRPr="00D62AB8">
        <w:rPr>
          <w:bCs/>
          <w:lang w:val="en-US"/>
        </w:rPr>
        <w:t xml:space="preserve"> para </w:t>
      </w:r>
      <w:proofErr w:type="spellStart"/>
      <w:r w:rsidR="00FF5569" w:rsidRPr="00D62AB8">
        <w:rPr>
          <w:bCs/>
          <w:lang w:val="en-US"/>
        </w:rPr>
        <w:t>p</w:t>
      </w:r>
      <w:r w:rsidRPr="00D62AB8">
        <w:rPr>
          <w:bCs/>
          <w:lang w:val="en-US"/>
        </w:rPr>
        <w:t>egada</w:t>
      </w:r>
      <w:proofErr w:type="spellEnd"/>
      <w:r w:rsidRPr="00D62AB8">
        <w:rPr>
          <w:bCs/>
          <w:lang w:val="en-US"/>
        </w:rPr>
        <w:t xml:space="preserve"> de </w:t>
      </w:r>
      <w:proofErr w:type="spellStart"/>
      <w:r w:rsidR="00FF5569" w:rsidRPr="00D62AB8">
        <w:rPr>
          <w:bCs/>
          <w:lang w:val="en-US"/>
        </w:rPr>
        <w:t>c</w:t>
      </w:r>
      <w:r w:rsidRPr="00D62AB8">
        <w:rPr>
          <w:bCs/>
          <w:lang w:val="en-US"/>
        </w:rPr>
        <w:t>arbono</w:t>
      </w:r>
      <w:proofErr w:type="spellEnd"/>
      <w:r w:rsidRPr="00D25921">
        <w:rPr>
          <w:bCs/>
          <w:lang w:val="en-US"/>
        </w:rPr>
        <w:t xml:space="preserve">: </w:t>
      </w:r>
      <w:r w:rsidRPr="00D25921">
        <w:rPr>
          <w:bCs/>
          <w:i/>
          <w:lang w:val="en-US"/>
        </w:rPr>
        <w:t>PAS 2050:2011 - Specification for the assessment of the life cycle greenhouse gas emissions of goods and services; The Greenhouse Gas Protocol: Product Life Cycle Accounting and Reporting Standard (2011); ISO/TS 14067:2013 - Greenhouse gases - Carbon footprint of products - Requirements and guidelines for quantification and communication.</w:t>
      </w:r>
    </w:p>
    <w:p w14:paraId="76CE92F4" w14:textId="77777777" w:rsidR="003E6915" w:rsidRPr="00D25921" w:rsidRDefault="003E6915" w:rsidP="003E6915">
      <w:pPr>
        <w:pStyle w:val="ProtocoloAMB"/>
        <w:pBdr>
          <w:left w:val="single" w:sz="4" w:space="0" w:color="DDF2AE"/>
        </w:pBdr>
        <w:ind w:left="993"/>
        <w:rPr>
          <w:bCs/>
        </w:rPr>
      </w:pPr>
      <w:r w:rsidRPr="00D25921">
        <w:rPr>
          <w:bCs/>
        </w:rPr>
        <w:t xml:space="preserve">Normas de ACV (inclui a Pegada de Carbono): </w:t>
      </w:r>
      <w:r w:rsidRPr="00D25921">
        <w:rPr>
          <w:bCs/>
          <w:i/>
        </w:rPr>
        <w:t>ABNT NBR ISO 14040:2009 - Gestão ambiental - Avaliação do ciclo de vida - Princípios e estrutura; ABNT NBR ISO 14044:2009 - Gestão ambiental - Avaliação do ciclo de vida - Requisitos e orientações.</w:t>
      </w:r>
    </w:p>
    <w:p w14:paraId="2C59F132" w14:textId="41417E9F" w:rsidR="003E6915" w:rsidRPr="00D25921" w:rsidRDefault="00287AA5" w:rsidP="003E6915">
      <w:pPr>
        <w:tabs>
          <w:tab w:val="left" w:pos="952"/>
        </w:tabs>
        <w:spacing w:after="0" w:line="240" w:lineRule="auto"/>
        <w:ind w:left="993"/>
        <w:rPr>
          <w:rFonts w:ascii="Verdana" w:hAnsi="Verdana"/>
          <w:color w:val="000000"/>
          <w:sz w:val="20"/>
          <w:szCs w:val="20"/>
        </w:rPr>
      </w:pPr>
      <w:r w:rsidRPr="00621611">
        <w:rPr>
          <w:rFonts w:ascii="MS Gothic" w:eastAsia="MS Gothic" w:hAnsi="MS Gothic" w:cs="MS Gothic" w:hint="eastAsia"/>
          <w:color w:val="C0C0C0"/>
          <w:szCs w:val="28"/>
        </w:rPr>
        <w:t>◯</w:t>
      </w:r>
      <w:r w:rsidR="003E6915" w:rsidRPr="00234D82">
        <w:t xml:space="preserve"> </w:t>
      </w:r>
      <w:r w:rsidR="003E6915" w:rsidRPr="00D25921">
        <w:rPr>
          <w:rFonts w:ascii="Verdana" w:hAnsi="Verdana"/>
          <w:color w:val="000000"/>
          <w:sz w:val="20"/>
          <w:szCs w:val="20"/>
        </w:rPr>
        <w:t>a) Sim</w:t>
      </w:r>
    </w:p>
    <w:p w14:paraId="1186D545" w14:textId="08A3787A" w:rsidR="003E6915" w:rsidRPr="00D25921" w:rsidRDefault="00287AA5" w:rsidP="003E6915">
      <w:pPr>
        <w:tabs>
          <w:tab w:val="left" w:pos="952"/>
        </w:tabs>
        <w:spacing w:after="0" w:line="240" w:lineRule="auto"/>
        <w:ind w:left="993"/>
        <w:rPr>
          <w:rFonts w:ascii="Verdana" w:hAnsi="Verdana"/>
          <w:color w:val="000000"/>
          <w:sz w:val="20"/>
          <w:szCs w:val="20"/>
        </w:rPr>
      </w:pPr>
      <w:r w:rsidRPr="00621611">
        <w:rPr>
          <w:rFonts w:ascii="MS Gothic" w:eastAsia="MS Gothic" w:hAnsi="MS Gothic" w:cs="MS Gothic" w:hint="eastAsia"/>
          <w:color w:val="C0C0C0"/>
          <w:szCs w:val="28"/>
        </w:rPr>
        <w:t>◯</w:t>
      </w:r>
      <w:r w:rsidR="003E6915" w:rsidRPr="00234D82">
        <w:t xml:space="preserve"> </w:t>
      </w:r>
      <w:r w:rsidR="003E6915">
        <w:rPr>
          <w:rFonts w:ascii="Verdana" w:hAnsi="Verdana"/>
          <w:color w:val="000000"/>
          <w:sz w:val="20"/>
          <w:szCs w:val="20"/>
        </w:rPr>
        <w:t xml:space="preserve">b) </w:t>
      </w:r>
      <w:r w:rsidR="003E6915" w:rsidRPr="00D25921">
        <w:rPr>
          <w:rFonts w:ascii="Verdana" w:hAnsi="Verdana"/>
          <w:color w:val="000000"/>
          <w:sz w:val="20"/>
          <w:szCs w:val="20"/>
        </w:rPr>
        <w:t>Não, porém está em andamento</w:t>
      </w:r>
    </w:p>
    <w:p w14:paraId="7CB08431" w14:textId="02518437" w:rsidR="003E6915" w:rsidRPr="00D25921" w:rsidRDefault="00287AA5" w:rsidP="003E6915">
      <w:pPr>
        <w:tabs>
          <w:tab w:val="left" w:pos="952"/>
        </w:tabs>
        <w:spacing w:after="0" w:line="240" w:lineRule="auto"/>
        <w:ind w:left="993"/>
        <w:rPr>
          <w:rFonts w:ascii="Verdana" w:hAnsi="Verdana"/>
          <w:color w:val="000000"/>
          <w:sz w:val="20"/>
          <w:szCs w:val="20"/>
        </w:rPr>
      </w:pPr>
      <w:r w:rsidRPr="00621611">
        <w:rPr>
          <w:rFonts w:ascii="MS Gothic" w:eastAsia="MS Gothic" w:hAnsi="MS Gothic" w:cs="MS Gothic" w:hint="eastAsia"/>
          <w:color w:val="C0C0C0"/>
          <w:szCs w:val="28"/>
        </w:rPr>
        <w:lastRenderedPageBreak/>
        <w:t>◯</w:t>
      </w:r>
      <w:r w:rsidR="003E6915" w:rsidRPr="00234D82">
        <w:t xml:space="preserve"> </w:t>
      </w:r>
      <w:r w:rsidR="003E6915">
        <w:rPr>
          <w:rFonts w:ascii="Verdana" w:hAnsi="Verdana"/>
          <w:color w:val="000000"/>
          <w:sz w:val="20"/>
          <w:szCs w:val="20"/>
        </w:rPr>
        <w:t xml:space="preserve">c) </w:t>
      </w:r>
      <w:r w:rsidR="003E6915" w:rsidRPr="00D25921">
        <w:rPr>
          <w:rFonts w:ascii="Verdana" w:hAnsi="Verdana"/>
          <w:color w:val="000000"/>
          <w:sz w:val="20"/>
          <w:szCs w:val="20"/>
        </w:rPr>
        <w:t>N</w:t>
      </w:r>
      <w:r w:rsidR="003E6915">
        <w:rPr>
          <w:rFonts w:ascii="Verdana" w:hAnsi="Verdana"/>
          <w:color w:val="000000"/>
          <w:sz w:val="20"/>
          <w:szCs w:val="20"/>
        </w:rPr>
        <w:t>ão</w:t>
      </w:r>
    </w:p>
    <w:p w14:paraId="705CE392" w14:textId="6FE54DEE" w:rsidR="003E6915" w:rsidRPr="00462482" w:rsidRDefault="003E6915" w:rsidP="003E6915">
      <w:pPr>
        <w:pStyle w:val="StyleEstiloDocumentacaoCinzaesquerda175cmBold"/>
        <w:ind w:left="993"/>
      </w:pPr>
      <w:r w:rsidRPr="00D25921">
        <w:t xml:space="preserve">(D) Relatório da pegada de carbono de algum produto da empresa ou resultado da pegada de carbono de algum produto da empresa publicado no Relatório </w:t>
      </w:r>
      <w:r w:rsidR="00AA71CB">
        <w:t xml:space="preserve">Anual ou </w:t>
      </w:r>
      <w:r w:rsidRPr="00D25921">
        <w:t>de Sustentabilidade.</w:t>
      </w:r>
    </w:p>
    <w:p w14:paraId="1DD4431E" w14:textId="65BD9E25" w:rsidR="003E6915" w:rsidRPr="003E6915" w:rsidRDefault="003E6915" w:rsidP="003E6915">
      <w:pPr>
        <w:numPr>
          <w:ilvl w:val="0"/>
          <w:numId w:val="18"/>
        </w:numPr>
        <w:tabs>
          <w:tab w:val="num" w:pos="1080"/>
        </w:tabs>
        <w:spacing w:before="360" w:after="240"/>
        <w:ind w:left="1077" w:hanging="107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companhia </w:t>
      </w:r>
      <w:r w:rsidRPr="00D25921">
        <w:rPr>
          <w:rFonts w:ascii="Verdana" w:hAnsi="Verdana"/>
          <w:sz w:val="20"/>
        </w:rPr>
        <w:t xml:space="preserve">solicitou, nos </w:t>
      </w:r>
      <w:r w:rsidRPr="00FF5569">
        <w:rPr>
          <w:rFonts w:ascii="Verdana" w:hAnsi="Verdana"/>
          <w:b/>
          <w:bCs/>
          <w:color w:val="0000FF"/>
          <w:sz w:val="20"/>
          <w:szCs w:val="18"/>
        </w:rPr>
        <w:t>últimos três anos</w:t>
      </w:r>
      <w:r w:rsidRPr="00D25921">
        <w:rPr>
          <w:rFonts w:ascii="Verdana" w:hAnsi="Verdana"/>
          <w:sz w:val="20"/>
        </w:rPr>
        <w:t xml:space="preserve">, a pegada </w:t>
      </w:r>
      <w:r>
        <w:rPr>
          <w:rFonts w:ascii="Verdana" w:hAnsi="Verdana"/>
          <w:sz w:val="20"/>
        </w:rPr>
        <w:t xml:space="preserve">de carbono de algum produto (bem ou serviço) de algum </w:t>
      </w:r>
      <w:r w:rsidRPr="00265E88">
        <w:rPr>
          <w:rFonts w:ascii="Verdana" w:hAnsi="Verdana"/>
          <w:sz w:val="20"/>
        </w:rPr>
        <w:t>fornecedor?</w:t>
      </w:r>
    </w:p>
    <w:p w14:paraId="731F9CDA" w14:textId="77777777" w:rsidR="003E6915" w:rsidRPr="00C13325" w:rsidRDefault="003E6915" w:rsidP="003E6915">
      <w:pPr>
        <w:pStyle w:val="ProtocoloAMB"/>
        <w:ind w:left="993"/>
        <w:rPr>
          <w:bCs/>
        </w:rPr>
      </w:pPr>
      <w:r w:rsidRPr="00C13325">
        <w:rPr>
          <w:bCs/>
        </w:rPr>
        <w:t>(P) A resposta afirmativa nesta questão exige que a empresa não só tenha solicitado</w:t>
      </w:r>
      <w:r>
        <w:rPr>
          <w:bCs/>
        </w:rPr>
        <w:t>,</w:t>
      </w:r>
      <w:r w:rsidRPr="00C13325">
        <w:rPr>
          <w:bCs/>
        </w:rPr>
        <w:t xml:space="preserve"> e recebido</w:t>
      </w:r>
      <w:r>
        <w:rPr>
          <w:bCs/>
        </w:rPr>
        <w:t>,</w:t>
      </w:r>
      <w:r w:rsidRPr="00C13325">
        <w:rPr>
          <w:bCs/>
        </w:rPr>
        <w:t xml:space="preserve"> as informações, mas as utilizou de alguma forma para a gestão das emissões de </w:t>
      </w:r>
      <w:r w:rsidRPr="00D62AB8">
        <w:rPr>
          <w:b/>
          <w:bCs/>
        </w:rPr>
        <w:t>GEE</w:t>
      </w:r>
      <w:r w:rsidRPr="00C13325">
        <w:rPr>
          <w:bCs/>
        </w:rPr>
        <w:t xml:space="preserve"> e/ou para a elaboração da pegada de carbono de seus produtos (bens ou serviços).</w:t>
      </w:r>
    </w:p>
    <w:p w14:paraId="1ED157ED" w14:textId="0C49E5AF" w:rsidR="003E6915" w:rsidRPr="00D25921" w:rsidRDefault="00287AA5" w:rsidP="003E6915">
      <w:pPr>
        <w:tabs>
          <w:tab w:val="left" w:pos="952"/>
        </w:tabs>
        <w:spacing w:after="0"/>
        <w:ind w:left="993"/>
        <w:rPr>
          <w:rFonts w:ascii="Verdana" w:hAnsi="Verdana"/>
          <w:color w:val="000000"/>
          <w:sz w:val="20"/>
          <w:szCs w:val="20"/>
        </w:rPr>
      </w:pPr>
      <w:r w:rsidRPr="00621611">
        <w:rPr>
          <w:rFonts w:ascii="MS Gothic" w:eastAsia="MS Gothic" w:hAnsi="MS Gothic" w:cs="MS Gothic" w:hint="eastAsia"/>
          <w:color w:val="C0C0C0"/>
          <w:szCs w:val="28"/>
        </w:rPr>
        <w:t>◯</w:t>
      </w:r>
      <w:r w:rsidR="003E6915" w:rsidRPr="00234D82">
        <w:t xml:space="preserve"> </w:t>
      </w:r>
      <w:r w:rsidR="003E6915" w:rsidRPr="00D25921">
        <w:rPr>
          <w:rFonts w:ascii="Verdana" w:hAnsi="Verdana"/>
          <w:color w:val="000000"/>
          <w:sz w:val="20"/>
          <w:szCs w:val="20"/>
        </w:rPr>
        <w:t>Sim</w:t>
      </w:r>
    </w:p>
    <w:p w14:paraId="6026D4F8" w14:textId="09FD2ACB" w:rsidR="003E6915" w:rsidRDefault="00287AA5" w:rsidP="003E6915">
      <w:pPr>
        <w:tabs>
          <w:tab w:val="left" w:pos="952"/>
        </w:tabs>
        <w:spacing w:after="0"/>
        <w:ind w:left="993"/>
      </w:pPr>
      <w:r w:rsidRPr="00621611">
        <w:rPr>
          <w:rFonts w:ascii="MS Gothic" w:eastAsia="MS Gothic" w:hAnsi="MS Gothic" w:cs="MS Gothic" w:hint="eastAsia"/>
          <w:color w:val="C0C0C0"/>
          <w:szCs w:val="28"/>
        </w:rPr>
        <w:t>◯</w:t>
      </w:r>
      <w:r w:rsidR="003E6915" w:rsidRPr="00234D82">
        <w:t xml:space="preserve"> </w:t>
      </w:r>
      <w:r w:rsidR="003E6915" w:rsidRPr="00D25921">
        <w:rPr>
          <w:rFonts w:ascii="Verdana" w:hAnsi="Verdana"/>
          <w:color w:val="000000"/>
          <w:sz w:val="20"/>
          <w:szCs w:val="20"/>
        </w:rPr>
        <w:t>N</w:t>
      </w:r>
      <w:r w:rsidR="003E6915">
        <w:rPr>
          <w:rFonts w:ascii="Verdana" w:hAnsi="Verdana"/>
          <w:color w:val="000000"/>
          <w:sz w:val="20"/>
          <w:szCs w:val="20"/>
        </w:rPr>
        <w:t>ão</w:t>
      </w:r>
    </w:p>
    <w:p w14:paraId="4CC51EEF" w14:textId="77777777" w:rsidR="003E6915" w:rsidRDefault="003E6915" w:rsidP="003E6915">
      <w:pPr>
        <w:pStyle w:val="StyleEstiloDocumentacaoCinzaesquerda175cmBold"/>
        <w:ind w:left="993"/>
      </w:pPr>
      <w:r>
        <w:t xml:space="preserve">(D) </w:t>
      </w:r>
      <w:r w:rsidRPr="00D25921">
        <w:t>Documento enviado pelo fornecedor com as informações relacionadas à pegada de carbono de seu produto (bem ou serviço).</w:t>
      </w:r>
    </w:p>
    <w:p w14:paraId="112B4EE4" w14:textId="77777777" w:rsidR="004C48AA" w:rsidRDefault="004C48AA" w:rsidP="00E64E9F">
      <w:pPr>
        <w:pStyle w:val="Ttulo3"/>
        <w:spacing w:after="240"/>
        <w:ind w:left="1134" w:hanging="1134"/>
        <w:jc w:val="both"/>
        <w:rPr>
          <w:rFonts w:ascii="Corbel" w:hAnsi="Corbel" w:cs="Times New Roman"/>
          <w:b w:val="0"/>
          <w:bCs w:val="0"/>
          <w:sz w:val="22"/>
          <w:szCs w:val="22"/>
        </w:rPr>
      </w:pPr>
      <w:bookmarkStart w:id="78" w:name="_Toc420505512"/>
      <w:bookmarkStart w:id="79" w:name="_Toc386489002"/>
    </w:p>
    <w:p w14:paraId="10DF5B55" w14:textId="081ABF44" w:rsidR="00E64E9F" w:rsidRPr="0007770C" w:rsidRDefault="00E64E9F" w:rsidP="00E64E9F">
      <w:pPr>
        <w:pStyle w:val="Ttulo3"/>
        <w:spacing w:after="240"/>
        <w:ind w:left="1134" w:hanging="1134"/>
        <w:jc w:val="both"/>
        <w:rPr>
          <w:rStyle w:val="TtulodoLivro1"/>
          <w:rFonts w:ascii="Verdana" w:hAnsi="Verdana"/>
          <w:b/>
          <w:color w:val="808080"/>
          <w:sz w:val="18"/>
        </w:rPr>
      </w:pPr>
      <w:r w:rsidRPr="0007770C">
        <w:t xml:space="preserve">INDICADOR </w:t>
      </w:r>
      <w:bookmarkEnd w:id="77"/>
      <w:proofErr w:type="gramStart"/>
      <w:r w:rsidR="000D104C" w:rsidRPr="0007770C">
        <w:t>4</w:t>
      </w:r>
      <w:proofErr w:type="gramEnd"/>
      <w:r w:rsidRPr="0007770C">
        <w:t xml:space="preserve">. </w:t>
      </w:r>
      <w:bookmarkEnd w:id="63"/>
      <w:bookmarkEnd w:id="64"/>
      <w:bookmarkEnd w:id="65"/>
      <w:bookmarkEnd w:id="66"/>
      <w:bookmarkEnd w:id="67"/>
      <w:bookmarkEnd w:id="68"/>
      <w:bookmarkEnd w:id="69"/>
      <w:r w:rsidRPr="0007770C">
        <w:rPr>
          <w:color w:val="7DAE02"/>
        </w:rPr>
        <w:t>GESTÃO D</w:t>
      </w:r>
      <w:r w:rsidR="004F3DA8" w:rsidRPr="0007770C">
        <w:rPr>
          <w:color w:val="7DAE02"/>
        </w:rPr>
        <w:t>A ADAPTAÇÃO</w:t>
      </w:r>
      <w:bookmarkEnd w:id="70"/>
      <w:bookmarkEnd w:id="78"/>
      <w:bookmarkEnd w:id="79"/>
    </w:p>
    <w:p w14:paraId="63BF8B57" w14:textId="77777777" w:rsidR="004548DD" w:rsidRPr="0007770C" w:rsidRDefault="00E64E9F" w:rsidP="00632F25">
      <w:pPr>
        <w:numPr>
          <w:ilvl w:val="0"/>
          <w:numId w:val="18"/>
        </w:numPr>
        <w:tabs>
          <w:tab w:val="num" w:pos="1080"/>
        </w:tabs>
        <w:spacing w:before="360" w:after="240"/>
        <w:ind w:left="1077" w:hanging="1077"/>
        <w:jc w:val="both"/>
        <w:rPr>
          <w:rFonts w:ascii="Verdana" w:hAnsi="Verdana"/>
          <w:sz w:val="20"/>
          <w:szCs w:val="20"/>
        </w:rPr>
      </w:pPr>
      <w:r w:rsidRPr="0007770C">
        <w:rPr>
          <w:rFonts w:ascii="Verdana" w:hAnsi="Verdana"/>
          <w:sz w:val="20"/>
          <w:szCs w:val="20"/>
        </w:rPr>
        <w:t xml:space="preserve">A companhia realiza estudos sobre suas </w:t>
      </w:r>
      <w:r w:rsidR="00E009DD" w:rsidRPr="0007770C">
        <w:rPr>
          <w:rFonts w:ascii="Verdana" w:hAnsi="Verdana"/>
          <w:b/>
          <w:bCs/>
          <w:color w:val="0000FF"/>
          <w:sz w:val="20"/>
          <w:szCs w:val="20"/>
        </w:rPr>
        <w:t>vulnerabilidades</w:t>
      </w:r>
      <w:r w:rsidRPr="0007770C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  <w:r w:rsidRPr="00D62AB8">
        <w:rPr>
          <w:rFonts w:ascii="Verdana" w:hAnsi="Verdana"/>
          <w:sz w:val="20"/>
        </w:rPr>
        <w:t>frente</w:t>
      </w:r>
      <w:r w:rsidR="00372F3A" w:rsidRPr="00D62AB8">
        <w:rPr>
          <w:rFonts w:ascii="Verdana" w:hAnsi="Verdana"/>
          <w:sz w:val="20"/>
        </w:rPr>
        <w:t xml:space="preserve"> </w:t>
      </w:r>
      <w:r w:rsidR="00F95CA9" w:rsidRPr="00D62AB8">
        <w:rPr>
          <w:rFonts w:ascii="Verdana" w:hAnsi="Verdana"/>
          <w:sz w:val="20"/>
        </w:rPr>
        <w:t>à</w:t>
      </w:r>
      <w:r w:rsidRPr="00D62AB8">
        <w:rPr>
          <w:rFonts w:ascii="Verdana" w:hAnsi="Verdana"/>
          <w:sz w:val="20"/>
        </w:rPr>
        <w:t>s mudanças climáticas</w:t>
      </w:r>
      <w:r w:rsidR="007E457E" w:rsidRPr="0007770C">
        <w:rPr>
          <w:rFonts w:ascii="Verdana" w:hAnsi="Verdana"/>
          <w:sz w:val="20"/>
          <w:szCs w:val="20"/>
        </w:rPr>
        <w:t xml:space="preserve"> </w:t>
      </w:r>
      <w:r w:rsidR="00EE2465" w:rsidRPr="00D62AB8">
        <w:rPr>
          <w:rFonts w:ascii="Verdana" w:hAnsi="Verdana"/>
          <w:sz w:val="20"/>
        </w:rPr>
        <w:t xml:space="preserve">e potenciais impactos </w:t>
      </w:r>
      <w:r w:rsidR="007E457E" w:rsidRPr="0007770C">
        <w:rPr>
          <w:rFonts w:ascii="Verdana" w:hAnsi="Verdana"/>
          <w:sz w:val="20"/>
          <w:szCs w:val="20"/>
        </w:rPr>
        <w:t>no seu negócio</w:t>
      </w:r>
      <w:r w:rsidRPr="0007770C">
        <w:rPr>
          <w:rFonts w:ascii="Verdana" w:hAnsi="Verdana"/>
          <w:sz w:val="20"/>
          <w:szCs w:val="20"/>
        </w:rPr>
        <w:t xml:space="preserve">? </w:t>
      </w:r>
    </w:p>
    <w:p w14:paraId="401CE8D4" w14:textId="2DAEBDC8" w:rsidR="007A7792" w:rsidRDefault="009964D6" w:rsidP="00D62AB8">
      <w:pPr>
        <w:pStyle w:val="ProtocoloAMB"/>
        <w:tabs>
          <w:tab w:val="left" w:pos="6663"/>
        </w:tabs>
        <w:ind w:left="1100"/>
        <w:rPr>
          <w:bCs/>
        </w:rPr>
      </w:pPr>
      <w:r w:rsidRPr="0007770C">
        <w:rPr>
          <w:bCs/>
        </w:rPr>
        <w:t xml:space="preserve">(P) </w:t>
      </w:r>
      <w:r w:rsidR="002C613F">
        <w:rPr>
          <w:bCs/>
        </w:rPr>
        <w:t xml:space="preserve">Os estudos devem considerar </w:t>
      </w:r>
      <w:r w:rsidRPr="0007770C">
        <w:rPr>
          <w:bCs/>
        </w:rPr>
        <w:t>o</w:t>
      </w:r>
      <w:r w:rsidR="002C613F">
        <w:rPr>
          <w:bCs/>
        </w:rPr>
        <w:t>s cenários climáticos</w:t>
      </w:r>
      <w:r w:rsidR="00D97666">
        <w:rPr>
          <w:bCs/>
        </w:rPr>
        <w:t xml:space="preserve"> </w:t>
      </w:r>
      <w:r w:rsidR="00E54049">
        <w:rPr>
          <w:bCs/>
        </w:rPr>
        <w:t>ou análises</w:t>
      </w:r>
      <w:r w:rsidR="00050A6D">
        <w:rPr>
          <w:bCs/>
        </w:rPr>
        <w:t xml:space="preserve"> </w:t>
      </w:r>
      <w:r w:rsidR="006E2B2B" w:rsidRPr="00F84A38">
        <w:rPr>
          <w:bCs/>
        </w:rPr>
        <w:t xml:space="preserve">setoriais </w:t>
      </w:r>
      <w:r w:rsidR="00E54049">
        <w:rPr>
          <w:bCs/>
        </w:rPr>
        <w:t>que descrevam</w:t>
      </w:r>
      <w:r w:rsidR="00E54049" w:rsidRPr="00F84A38">
        <w:rPr>
          <w:bCs/>
        </w:rPr>
        <w:t xml:space="preserve"> </w:t>
      </w:r>
      <w:r w:rsidR="006E2B2B" w:rsidRPr="00F84A38">
        <w:rPr>
          <w:bCs/>
        </w:rPr>
        <w:t>impactos</w:t>
      </w:r>
      <w:r w:rsidR="00E54049">
        <w:rPr>
          <w:bCs/>
        </w:rPr>
        <w:t xml:space="preserve"> atuais e futuros, diretos e</w:t>
      </w:r>
      <w:r w:rsidR="006E2B2B" w:rsidRPr="00F84A38">
        <w:rPr>
          <w:bCs/>
        </w:rPr>
        <w:t xml:space="preserve"> indiretos, </w:t>
      </w:r>
      <w:r w:rsidR="00E54049">
        <w:rPr>
          <w:bCs/>
        </w:rPr>
        <w:t>que a companhia poderá enfrentar com as mudanças climáticas, não se restringindo a séries históricas. Ao considerar impactos indiretos, a gestão da adaptação em</w:t>
      </w:r>
      <w:r w:rsidR="00E54049" w:rsidRPr="00F84A38">
        <w:rPr>
          <w:bCs/>
        </w:rPr>
        <w:t xml:space="preserve"> </w:t>
      </w:r>
      <w:r w:rsidR="007A7792" w:rsidRPr="00F84A38">
        <w:rPr>
          <w:bCs/>
        </w:rPr>
        <w:t>Instituições Financeiras</w:t>
      </w:r>
      <w:r w:rsidR="00E54049">
        <w:rPr>
          <w:bCs/>
        </w:rPr>
        <w:t>, por exemplo</w:t>
      </w:r>
      <w:r w:rsidR="007A6FDF">
        <w:rPr>
          <w:bCs/>
        </w:rPr>
        <w:t>,</w:t>
      </w:r>
      <w:r w:rsidR="00E54049">
        <w:rPr>
          <w:bCs/>
        </w:rPr>
        <w:t xml:space="preserve"> deve observar também </w:t>
      </w:r>
      <w:r w:rsidR="00B26D5F">
        <w:rPr>
          <w:bCs/>
        </w:rPr>
        <w:t>de que forma os</w:t>
      </w:r>
      <w:r w:rsidR="006E2B2B" w:rsidRPr="00F84A38">
        <w:rPr>
          <w:bCs/>
        </w:rPr>
        <w:t xml:space="preserve"> negócios</w:t>
      </w:r>
      <w:r w:rsidR="00B26D5F" w:rsidRPr="00B26D5F">
        <w:rPr>
          <w:bCs/>
        </w:rPr>
        <w:t xml:space="preserve"> </w:t>
      </w:r>
      <w:r w:rsidR="00B26D5F">
        <w:rPr>
          <w:bCs/>
        </w:rPr>
        <w:t>por elas financiados estarão expostos a riscos ou poderão explorar oportunidades decorrentes das mudanças climáticas</w:t>
      </w:r>
      <w:r w:rsidR="00B26D5F" w:rsidRPr="00F84A38">
        <w:rPr>
          <w:bCs/>
        </w:rPr>
        <w:t>.</w:t>
      </w:r>
      <w:r w:rsidR="00B26D5F" w:rsidRPr="0007770C">
        <w:rPr>
          <w:bCs/>
        </w:rPr>
        <w:t xml:space="preserve"> </w:t>
      </w:r>
      <w:r w:rsidR="00B26D5F">
        <w:rPr>
          <w:bCs/>
        </w:rPr>
        <w:t>Espera-se que as companhias mobilizem recursos tanto no ambiente interno (engajamento da alta gestão,</w:t>
      </w:r>
      <w:r w:rsidR="00CE2BFD">
        <w:rPr>
          <w:bCs/>
        </w:rPr>
        <w:t xml:space="preserve"> área de planejamento estratégico,</w:t>
      </w:r>
      <w:r w:rsidR="00B26D5F">
        <w:rPr>
          <w:bCs/>
        </w:rPr>
        <w:t xml:space="preserve"> por exemplo), como externo (</w:t>
      </w:r>
      <w:r w:rsidR="004219B8">
        <w:rPr>
          <w:bCs/>
        </w:rPr>
        <w:t xml:space="preserve">por exemplo, parcerias para </w:t>
      </w:r>
      <w:r w:rsidR="00B26D5F">
        <w:rPr>
          <w:bCs/>
        </w:rPr>
        <w:t xml:space="preserve">acesso a </w:t>
      </w:r>
      <w:r w:rsidR="007A6FDF">
        <w:rPr>
          <w:bCs/>
        </w:rPr>
        <w:t>informações climáticas</w:t>
      </w:r>
      <w:r w:rsidR="00B26D5F">
        <w:rPr>
          <w:bCs/>
        </w:rPr>
        <w:t xml:space="preserve"> </w:t>
      </w:r>
      <w:r w:rsidR="004219B8">
        <w:rPr>
          <w:bCs/>
        </w:rPr>
        <w:t xml:space="preserve">ou </w:t>
      </w:r>
      <w:r w:rsidR="00B26D5F">
        <w:rPr>
          <w:bCs/>
        </w:rPr>
        <w:t>com governos locais)</w:t>
      </w:r>
      <w:r w:rsidR="006E2B2B" w:rsidRPr="00F84A38">
        <w:rPr>
          <w:bCs/>
        </w:rPr>
        <w:t>.</w:t>
      </w:r>
      <w:r w:rsidR="00200998" w:rsidRPr="0007770C">
        <w:rPr>
          <w:bCs/>
        </w:rPr>
        <w:t xml:space="preserve"> </w:t>
      </w:r>
    </w:p>
    <w:p w14:paraId="301CF0D2" w14:textId="514DB1C3" w:rsidR="009A71E4" w:rsidRDefault="00200998" w:rsidP="009A71E4">
      <w:pPr>
        <w:pStyle w:val="ProtocoloAMB"/>
        <w:ind w:left="1100"/>
        <w:rPr>
          <w:bCs/>
        </w:rPr>
      </w:pPr>
      <w:r w:rsidRPr="0007770C">
        <w:rPr>
          <w:bCs/>
        </w:rPr>
        <w:t>O</w:t>
      </w:r>
      <w:r w:rsidR="000671D7" w:rsidRPr="0007770C">
        <w:rPr>
          <w:bCs/>
        </w:rPr>
        <w:t xml:space="preserve">s estudos devem conter: 1) definição de escopo, 2) diagnóstico de riscos e impactos potenciais, 3) </w:t>
      </w:r>
      <w:r w:rsidR="00B26D5F">
        <w:rPr>
          <w:bCs/>
        </w:rPr>
        <w:t xml:space="preserve">análise de vulnerabilidades, 4) mapeamento de riscos e oportunidades, 5) </w:t>
      </w:r>
      <w:r w:rsidR="000671D7" w:rsidRPr="0007770C">
        <w:rPr>
          <w:bCs/>
        </w:rPr>
        <w:t xml:space="preserve">priorização por relevância e </w:t>
      </w:r>
      <w:r w:rsidR="00B26D5F">
        <w:rPr>
          <w:bCs/>
        </w:rPr>
        <w:t>6</w:t>
      </w:r>
      <w:r w:rsidR="000671D7" w:rsidRPr="0007770C">
        <w:rPr>
          <w:bCs/>
        </w:rPr>
        <w:t>) proposição de medidas para adaptação.</w:t>
      </w:r>
    </w:p>
    <w:p w14:paraId="614F8007" w14:textId="50A5BD06" w:rsidR="009A71E4" w:rsidRPr="0007770C" w:rsidRDefault="009A71E4" w:rsidP="00760B99">
      <w:pPr>
        <w:pStyle w:val="ProtocoloAMB"/>
        <w:ind w:left="1100"/>
        <w:rPr>
          <w:bCs/>
        </w:rPr>
      </w:pPr>
      <w:r w:rsidRPr="00CC197E">
        <w:rPr>
          <w:bCs/>
        </w:rPr>
        <w:t xml:space="preserve">Estudos realizados </w:t>
      </w:r>
      <w:r w:rsidR="000270BB">
        <w:rPr>
          <w:bCs/>
        </w:rPr>
        <w:t xml:space="preserve">em conjunto </w:t>
      </w:r>
      <w:r w:rsidRPr="00CC197E">
        <w:rPr>
          <w:bCs/>
        </w:rPr>
        <w:t xml:space="preserve">com empresas do mesmo setor </w:t>
      </w:r>
      <w:r w:rsidR="00525150" w:rsidRPr="00104150">
        <w:rPr>
          <w:bCs/>
        </w:rPr>
        <w:t xml:space="preserve">também são </w:t>
      </w:r>
      <w:r w:rsidRPr="00CC197E">
        <w:rPr>
          <w:bCs/>
        </w:rPr>
        <w:t>considerados</w:t>
      </w:r>
      <w:r w:rsidR="00AD1E98" w:rsidRPr="00104150">
        <w:rPr>
          <w:bCs/>
        </w:rPr>
        <w:t xml:space="preserve"> válidos nesta questão</w:t>
      </w:r>
      <w:r w:rsidRPr="00CC197E">
        <w:rPr>
          <w:bCs/>
        </w:rPr>
        <w:t>.</w:t>
      </w:r>
    </w:p>
    <w:p w14:paraId="024EF53E" w14:textId="5EAFA509" w:rsidR="00AB5EF8" w:rsidRDefault="00AB5EF8" w:rsidP="00AB5EF8">
      <w:pPr>
        <w:pStyle w:val="DocumentacaoAMB"/>
        <w:pBdr>
          <w:left w:val="single" w:sz="4" w:space="1" w:color="F3F3F3"/>
        </w:pBdr>
        <w:spacing w:before="120" w:line="240" w:lineRule="auto"/>
        <w:ind w:left="1100"/>
      </w:pPr>
      <w:bookmarkStart w:id="80" w:name="OLE_LINK54"/>
      <w:bookmarkStart w:id="81" w:name="OLE_LINK53"/>
      <w:r>
        <w:rPr>
          <w:bCs w:val="0"/>
        </w:rPr>
        <w:t>(GRI</w:t>
      </w:r>
      <w:r>
        <w:t xml:space="preserve"> G3.1</w:t>
      </w:r>
      <w:r>
        <w:rPr>
          <w:bCs w:val="0"/>
        </w:rPr>
        <w:t>) Indicador EC2</w:t>
      </w:r>
      <w:r>
        <w:t xml:space="preserve"> / (GRI G4) Indicador EC2</w:t>
      </w:r>
      <w:bookmarkEnd w:id="80"/>
      <w:bookmarkEnd w:id="81"/>
    </w:p>
    <w:p w14:paraId="439EEF03" w14:textId="43441E5B" w:rsidR="00AB5EF8" w:rsidRDefault="00AB5EF8" w:rsidP="00D62AB8">
      <w:pPr>
        <w:pStyle w:val="DocumentacaoAMB"/>
        <w:pBdr>
          <w:left w:val="single" w:sz="4" w:space="1" w:color="F3F3F3"/>
        </w:pBdr>
        <w:spacing w:before="120" w:line="240" w:lineRule="auto"/>
        <w:ind w:left="1100"/>
        <w:rPr>
          <w:bCs w:val="0"/>
        </w:rPr>
      </w:pPr>
      <w:r>
        <w:t>(CDP) 2014</w:t>
      </w:r>
      <w:r w:rsidRPr="0007770C">
        <w:t xml:space="preserve"> </w:t>
      </w:r>
      <w:r>
        <w:t>CC</w:t>
      </w:r>
      <w:r w:rsidRPr="0007770C">
        <w:t>5 e 6</w:t>
      </w:r>
    </w:p>
    <w:p w14:paraId="0B2FCABC" w14:textId="240224D0" w:rsidR="00B26D5F" w:rsidRDefault="00B26D5F" w:rsidP="00E64E9F">
      <w:pPr>
        <w:pStyle w:val="AlternativaSN"/>
      </w:pPr>
    </w:p>
    <w:p w14:paraId="43814DC3" w14:textId="352EC980" w:rsidR="00B26D5F" w:rsidRDefault="00D11E4F" w:rsidP="00677447">
      <w:pPr>
        <w:pStyle w:val="AlternativaSN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397D9D">
        <w:t xml:space="preserve"> </w:t>
      </w:r>
      <w:r w:rsidR="00B26D5F">
        <w:t xml:space="preserve">a) </w:t>
      </w:r>
      <w:r w:rsidR="00677447">
        <w:t xml:space="preserve">Não, o tema ainda não é </w:t>
      </w:r>
      <w:r w:rsidR="00B97762">
        <w:t>considerado</w:t>
      </w:r>
      <w:r w:rsidR="00677447">
        <w:t xml:space="preserve"> </w:t>
      </w:r>
      <w:r w:rsidR="00B97762">
        <w:t>pela</w:t>
      </w:r>
      <w:r w:rsidR="00677447">
        <w:t xml:space="preserve"> companhia </w:t>
      </w:r>
    </w:p>
    <w:p w14:paraId="18CE1E5B" w14:textId="1D6512C1" w:rsidR="00B26D5F" w:rsidRDefault="00D11E4F" w:rsidP="00DD1379">
      <w:pPr>
        <w:pStyle w:val="AlternativaSN"/>
        <w:ind w:left="1701" w:hanging="601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lastRenderedPageBreak/>
        <w:t>◯</w:t>
      </w:r>
      <w:r w:rsidR="00397D9D">
        <w:t xml:space="preserve"> </w:t>
      </w:r>
      <w:r w:rsidR="00B26D5F">
        <w:t xml:space="preserve">b) </w:t>
      </w:r>
      <w:r w:rsidR="00321858" w:rsidRPr="00321858">
        <w:t>A companhia não mobiliza recursos internos, mas acessa recursos externos para mapear vulnerabilidades</w:t>
      </w:r>
    </w:p>
    <w:p w14:paraId="28907882" w14:textId="498D39D9" w:rsidR="007A6FDF" w:rsidRDefault="00D11E4F" w:rsidP="00DD1379">
      <w:pPr>
        <w:pStyle w:val="AlternativaSN"/>
        <w:ind w:left="1701" w:hanging="601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397D9D">
        <w:t xml:space="preserve"> </w:t>
      </w:r>
      <w:r w:rsidR="00715F2F">
        <w:t xml:space="preserve">c) </w:t>
      </w:r>
      <w:r w:rsidR="00321858" w:rsidRPr="00321858">
        <w:t xml:space="preserve">A companhia mobiliza recursos internos para mapear vulnerabilidades, </w:t>
      </w:r>
      <w:proofErr w:type="gramStart"/>
      <w:r w:rsidR="00321858" w:rsidRPr="00321858">
        <w:t>mas</w:t>
      </w:r>
      <w:proofErr w:type="gramEnd"/>
      <w:r w:rsidR="00321858" w:rsidRPr="00321858">
        <w:t xml:space="preserve"> o acesso a recursos externos é limitado/inexistente</w:t>
      </w:r>
    </w:p>
    <w:p w14:paraId="496BE7AC" w14:textId="49F11B77" w:rsidR="007A6FDF" w:rsidRDefault="00D11E4F" w:rsidP="007A6FDF">
      <w:pPr>
        <w:pStyle w:val="AlternativaSN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397D9D">
        <w:t xml:space="preserve"> </w:t>
      </w:r>
      <w:r w:rsidR="007A6FDF">
        <w:t xml:space="preserve">d) </w:t>
      </w:r>
      <w:proofErr w:type="gramStart"/>
      <w:r w:rsidR="00321858" w:rsidRPr="00321858">
        <w:t>A</w:t>
      </w:r>
      <w:proofErr w:type="gramEnd"/>
      <w:r w:rsidR="00321858" w:rsidRPr="00321858">
        <w:t xml:space="preserve"> companhia mobiliza recursos internos e externos para mapear vulnerabilidades</w:t>
      </w:r>
    </w:p>
    <w:p w14:paraId="42A1444F" w14:textId="77777777" w:rsidR="009D3E4B" w:rsidRPr="0007770C" w:rsidRDefault="007712E2">
      <w:pPr>
        <w:pStyle w:val="DocumentacaoAMB"/>
        <w:spacing w:before="120"/>
        <w:ind w:left="1100"/>
      </w:pPr>
      <w:r w:rsidRPr="0007770C">
        <w:t xml:space="preserve">(D) </w:t>
      </w:r>
      <w:r w:rsidR="00AE1824" w:rsidRPr="0007770C">
        <w:t xml:space="preserve">Documento que comprove a análise de </w:t>
      </w:r>
      <w:r w:rsidR="0019409D" w:rsidRPr="0007770C">
        <w:t>vulnerabilidades</w:t>
      </w:r>
      <w:r w:rsidR="00AE1824" w:rsidRPr="0007770C">
        <w:t xml:space="preserve"> da companhia em função das mudanças climáticas</w:t>
      </w:r>
      <w:r w:rsidRPr="0007770C">
        <w:t>.</w:t>
      </w:r>
    </w:p>
    <w:p w14:paraId="3FC6582D" w14:textId="2BE19424" w:rsidR="004548DD" w:rsidRPr="0007770C" w:rsidRDefault="00E64E9F" w:rsidP="00632F25">
      <w:pPr>
        <w:numPr>
          <w:ilvl w:val="0"/>
          <w:numId w:val="18"/>
        </w:numPr>
        <w:tabs>
          <w:tab w:val="num" w:pos="1080"/>
        </w:tabs>
        <w:spacing w:before="360" w:after="240"/>
        <w:ind w:left="1077" w:hanging="1077"/>
        <w:jc w:val="both"/>
        <w:rPr>
          <w:rFonts w:ascii="Verdana" w:hAnsi="Verdana"/>
          <w:sz w:val="20"/>
          <w:szCs w:val="20"/>
        </w:rPr>
      </w:pPr>
      <w:r w:rsidRPr="0007770C">
        <w:rPr>
          <w:rFonts w:ascii="Verdana" w:hAnsi="Verdana"/>
          <w:sz w:val="20"/>
          <w:szCs w:val="20"/>
        </w:rPr>
        <w:t xml:space="preserve">A companhia considera </w:t>
      </w:r>
      <w:r w:rsidR="006263E1" w:rsidRPr="0007770C">
        <w:rPr>
          <w:rFonts w:ascii="Verdana" w:hAnsi="Verdana"/>
          <w:sz w:val="20"/>
          <w:szCs w:val="20"/>
        </w:rPr>
        <w:t xml:space="preserve">a </w:t>
      </w:r>
      <w:r w:rsidR="00482DDA" w:rsidRPr="0007770C">
        <w:rPr>
          <w:rFonts w:ascii="Verdana" w:hAnsi="Verdana"/>
          <w:b/>
          <w:bCs/>
          <w:color w:val="0000FF"/>
          <w:sz w:val="20"/>
          <w:szCs w:val="20"/>
        </w:rPr>
        <w:t>adaptação</w:t>
      </w:r>
      <w:r w:rsidR="006263E1" w:rsidRPr="0007770C">
        <w:rPr>
          <w:rFonts w:ascii="Verdana" w:hAnsi="Verdana"/>
          <w:sz w:val="20"/>
          <w:szCs w:val="20"/>
        </w:rPr>
        <w:t xml:space="preserve"> </w:t>
      </w:r>
      <w:r w:rsidR="00D928D8" w:rsidRPr="0007770C">
        <w:rPr>
          <w:rFonts w:ascii="Verdana" w:hAnsi="Verdana"/>
          <w:sz w:val="20"/>
          <w:szCs w:val="20"/>
        </w:rPr>
        <w:t>à</w:t>
      </w:r>
      <w:r w:rsidRPr="0007770C">
        <w:rPr>
          <w:rFonts w:ascii="Verdana" w:hAnsi="Verdana"/>
          <w:sz w:val="20"/>
          <w:szCs w:val="20"/>
        </w:rPr>
        <w:t xml:space="preserve">s mudanças climáticas na concepção </w:t>
      </w:r>
      <w:r w:rsidR="004E5201">
        <w:rPr>
          <w:rFonts w:ascii="Verdana" w:hAnsi="Verdana"/>
          <w:sz w:val="20"/>
          <w:szCs w:val="20"/>
        </w:rPr>
        <w:t xml:space="preserve">e/ou revisão </w:t>
      </w:r>
      <w:r w:rsidRPr="0007770C">
        <w:rPr>
          <w:rFonts w:ascii="Verdana" w:hAnsi="Verdana"/>
          <w:sz w:val="20"/>
          <w:szCs w:val="20"/>
        </w:rPr>
        <w:t>de</w:t>
      </w:r>
      <w:r w:rsidR="00F95CA9" w:rsidRPr="0007770C">
        <w:rPr>
          <w:rFonts w:ascii="Verdana" w:hAnsi="Verdana"/>
          <w:sz w:val="20"/>
          <w:szCs w:val="20"/>
        </w:rPr>
        <w:t xml:space="preserve"> seus</w:t>
      </w:r>
      <w:r w:rsidR="00A84079" w:rsidRPr="0007770C">
        <w:rPr>
          <w:rFonts w:ascii="Verdana" w:hAnsi="Verdana"/>
          <w:sz w:val="20"/>
          <w:szCs w:val="20"/>
        </w:rPr>
        <w:t xml:space="preserve"> empreendimentos, processos, produtos e serviços?</w:t>
      </w:r>
    </w:p>
    <w:p w14:paraId="37318925" w14:textId="46442552" w:rsidR="00E64E9F" w:rsidRPr="0007770C" w:rsidRDefault="00E64E9F" w:rsidP="00FF6EF8">
      <w:pPr>
        <w:pStyle w:val="ProtocoloAMB"/>
        <w:ind w:left="1100"/>
      </w:pPr>
      <w:r w:rsidRPr="0007770C">
        <w:t>(P)</w:t>
      </w:r>
      <w:r w:rsidR="00200998" w:rsidRPr="0007770C">
        <w:t xml:space="preserve"> </w:t>
      </w:r>
      <w:r w:rsidR="00E473DE" w:rsidRPr="0007770C">
        <w:t xml:space="preserve">Espera-se que as companhias demonstrem considerar os impactos das mudanças climáticas futuras </w:t>
      </w:r>
      <w:r w:rsidR="00E473DE" w:rsidRPr="000F69B2">
        <w:t>na concepção</w:t>
      </w:r>
      <w:r w:rsidR="00E473DE" w:rsidRPr="0007770C">
        <w:t xml:space="preserve"> </w:t>
      </w:r>
      <w:r w:rsidR="004E5201">
        <w:t xml:space="preserve">e revisão </w:t>
      </w:r>
      <w:r w:rsidR="00E473DE" w:rsidRPr="0007770C">
        <w:t>de seus empreendimentos, processos, produtos e serviços identificando e reduzindo suas vulnerabilidades, ou potencializando as oportunidades, por meio de medidas adaptativas.</w:t>
      </w:r>
      <w:r w:rsidR="00E473DE">
        <w:t xml:space="preserve"> </w:t>
      </w:r>
      <w:r w:rsidRPr="0007770C">
        <w:t>Nessa questão</w:t>
      </w:r>
      <w:r w:rsidR="00304084" w:rsidRPr="0007770C">
        <w:t>,</w:t>
      </w:r>
      <w:r w:rsidRPr="0007770C">
        <w:t xml:space="preserve"> deve</w:t>
      </w:r>
      <w:r w:rsidR="00CD1515" w:rsidRPr="0007770C">
        <w:t>m</w:t>
      </w:r>
      <w:r w:rsidRPr="0007770C">
        <w:t xml:space="preserve"> ser considerad</w:t>
      </w:r>
      <w:r w:rsidR="0027573B" w:rsidRPr="0007770C">
        <w:t>os projetos de P</w:t>
      </w:r>
      <w:r w:rsidR="00CD1515" w:rsidRPr="0007770C">
        <w:t>&amp;</w:t>
      </w:r>
      <w:r w:rsidR="0027573B" w:rsidRPr="0007770C">
        <w:t>D e/ou</w:t>
      </w:r>
      <w:r w:rsidRPr="0007770C">
        <w:t xml:space="preserve"> adoção de técnicas de produção ou prestação de serviço </w:t>
      </w:r>
      <w:r w:rsidR="00101EE7" w:rsidRPr="0007770C">
        <w:t xml:space="preserve">que tenham um desempenho superior </w:t>
      </w:r>
      <w:r w:rsidR="00CD1515" w:rsidRPr="0007770C">
        <w:t>à</w:t>
      </w:r>
      <w:r w:rsidRPr="0007770C">
        <w:t>s técnicas habitualmente utilizadas</w:t>
      </w:r>
      <w:r w:rsidR="00101EE7" w:rsidRPr="0007770C">
        <w:t xml:space="preserve">, considerando todas as fases envolvidas no empreendimento, processo, produto ou serviço. </w:t>
      </w:r>
    </w:p>
    <w:p w14:paraId="734804E0" w14:textId="77777777" w:rsidR="00871851" w:rsidRDefault="00871851" w:rsidP="00871851">
      <w:pPr>
        <w:pStyle w:val="DocumentacaoAMB"/>
        <w:pBdr>
          <w:left w:val="single" w:sz="4" w:space="1" w:color="F3F3F3"/>
        </w:pBdr>
        <w:spacing w:before="120" w:line="240" w:lineRule="auto"/>
        <w:ind w:left="1100"/>
      </w:pPr>
      <w:r>
        <w:rPr>
          <w:bCs w:val="0"/>
        </w:rPr>
        <w:t>(GRI</w:t>
      </w:r>
      <w:r>
        <w:t xml:space="preserve"> G3.1</w:t>
      </w:r>
      <w:r>
        <w:rPr>
          <w:bCs w:val="0"/>
        </w:rPr>
        <w:t>) Indicador EC2</w:t>
      </w:r>
      <w:r>
        <w:t xml:space="preserve"> / (GRI G4) Indicador EC2</w:t>
      </w:r>
    </w:p>
    <w:p w14:paraId="2DD64C48" w14:textId="30340EEA" w:rsidR="00871851" w:rsidRDefault="00871851" w:rsidP="00D62AB8">
      <w:pPr>
        <w:pStyle w:val="DocumentacaoAMB"/>
        <w:pBdr>
          <w:left w:val="single" w:sz="4" w:space="1" w:color="F3F3F3"/>
        </w:pBdr>
        <w:spacing w:before="120" w:line="240" w:lineRule="auto"/>
        <w:ind w:left="1100"/>
      </w:pPr>
      <w:r>
        <w:t>(CDP) 2014</w:t>
      </w:r>
      <w:r w:rsidRPr="0007770C">
        <w:t xml:space="preserve"> </w:t>
      </w:r>
      <w:r>
        <w:t>CC</w:t>
      </w:r>
      <w:r w:rsidRPr="0007770C">
        <w:t>2</w:t>
      </w:r>
    </w:p>
    <w:p w14:paraId="492750D7" w14:textId="784A7E55" w:rsidR="00E64E9F" w:rsidRPr="0007770C" w:rsidRDefault="00D11E4F" w:rsidP="00E64E9F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7770C">
        <w:rPr>
          <w:color w:val="auto"/>
          <w:sz w:val="28"/>
        </w:rPr>
        <w:t xml:space="preserve"> </w:t>
      </w:r>
      <w:r w:rsidR="00F04556">
        <w:t>a)</w:t>
      </w:r>
      <w:r w:rsidR="00F04556" w:rsidRPr="00D62AB8">
        <w:t xml:space="preserve"> </w:t>
      </w:r>
      <w:r w:rsidR="004E5201">
        <w:t>Não</w:t>
      </w:r>
    </w:p>
    <w:p w14:paraId="0455197C" w14:textId="1C6DA583" w:rsidR="00F95CA9" w:rsidRDefault="00D11E4F" w:rsidP="00A84079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7770C">
        <w:rPr>
          <w:color w:val="auto"/>
          <w:sz w:val="28"/>
        </w:rPr>
        <w:t xml:space="preserve"> </w:t>
      </w:r>
      <w:r w:rsidR="00F04556">
        <w:t xml:space="preserve">b) </w:t>
      </w:r>
      <w:r w:rsidR="004E5201">
        <w:t>Sim</w:t>
      </w:r>
      <w:r w:rsidR="00EB7B62">
        <w:t>,</w:t>
      </w:r>
      <w:r w:rsidR="004E5201">
        <w:t xml:space="preserve"> </w:t>
      </w:r>
      <w:proofErr w:type="gramStart"/>
      <w:r w:rsidR="004E5201">
        <w:t>na</w:t>
      </w:r>
      <w:proofErr w:type="gramEnd"/>
      <w:r w:rsidR="004E5201">
        <w:t xml:space="preserve"> concepção</w:t>
      </w:r>
      <w:r w:rsidR="004E5201" w:rsidRPr="004E5201">
        <w:t xml:space="preserve"> </w:t>
      </w:r>
      <w:r w:rsidR="00EB330E">
        <w:t>de</w:t>
      </w:r>
      <w:r w:rsidR="001740EC">
        <w:t xml:space="preserve"> </w:t>
      </w:r>
      <w:r w:rsidR="004E5201" w:rsidRPr="0007770C">
        <w:t>empreendimentos, processos, produtos e serviços</w:t>
      </w:r>
    </w:p>
    <w:p w14:paraId="2D9921A2" w14:textId="3573411F" w:rsidR="00DD1379" w:rsidRPr="004C64BA" w:rsidRDefault="00D11E4F" w:rsidP="004C64BA">
      <w:pPr>
        <w:pStyle w:val="AlternativaSN"/>
        <w:rPr>
          <w:rFonts w:ascii="Wingdings 2" w:hAnsi="Wingdings 2"/>
          <w:color w:val="C0C0C0"/>
          <w:sz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4E5201" w:rsidRPr="00DD1379">
        <w:rPr>
          <w:color w:val="auto"/>
          <w:sz w:val="28"/>
        </w:rPr>
        <w:t xml:space="preserve"> </w:t>
      </w:r>
      <w:r w:rsidR="00F04556" w:rsidRPr="00DD1379">
        <w:t xml:space="preserve">c) </w:t>
      </w:r>
      <w:r w:rsidR="004E5201" w:rsidRPr="004C64BA">
        <w:t>Sim</w:t>
      </w:r>
      <w:r w:rsidR="00EB7B62">
        <w:t>,</w:t>
      </w:r>
      <w:r w:rsidR="004E5201" w:rsidRPr="004C64BA">
        <w:t xml:space="preserve"> </w:t>
      </w:r>
      <w:proofErr w:type="gramStart"/>
      <w:r w:rsidR="004E5201" w:rsidRPr="004C64BA">
        <w:t>na</w:t>
      </w:r>
      <w:proofErr w:type="gramEnd"/>
      <w:r w:rsidR="004E5201" w:rsidRPr="004C64BA">
        <w:t xml:space="preserve"> revisão de empreendimentos, processos, produtos e</w:t>
      </w:r>
      <w:r w:rsidR="004E5201" w:rsidRPr="00156E9E">
        <w:t xml:space="preserve"> serviços</w:t>
      </w:r>
    </w:p>
    <w:p w14:paraId="4FBF5834" w14:textId="66AC1153" w:rsidR="00FB073E" w:rsidRPr="0007770C" w:rsidRDefault="00443128" w:rsidP="00B32E7D">
      <w:pPr>
        <w:pStyle w:val="DocumentacaoAMB"/>
        <w:spacing w:before="120"/>
        <w:ind w:left="1100"/>
      </w:pPr>
      <w:r w:rsidRPr="0007770C">
        <w:t xml:space="preserve">(D) </w:t>
      </w:r>
      <w:r w:rsidR="00016992" w:rsidRPr="0007770C">
        <w:t>Documentos de concepção dos referidos empreendimentos, processos, produtos ou serviços</w:t>
      </w:r>
      <w:r w:rsidR="00E473DE">
        <w:t>, evidenciando a consideração dos cenários de mudanças climáticas</w:t>
      </w:r>
      <w:bookmarkStart w:id="82" w:name="_Toc231055431"/>
      <w:bookmarkStart w:id="83" w:name="_Toc235373786"/>
      <w:bookmarkStart w:id="84" w:name="_Toc261960601"/>
      <w:r w:rsidR="006F0CCD">
        <w:t>.</w:t>
      </w:r>
    </w:p>
    <w:p w14:paraId="0A938ADA" w14:textId="77777777" w:rsidR="00E64E9F" w:rsidRPr="0007770C" w:rsidRDefault="00E64E9F" w:rsidP="00E64E9F">
      <w:pPr>
        <w:pStyle w:val="Ttulo3"/>
        <w:spacing w:after="240"/>
        <w:ind w:left="1134" w:hanging="1134"/>
        <w:jc w:val="both"/>
      </w:pPr>
      <w:bookmarkStart w:id="85" w:name="_Toc231055432"/>
      <w:bookmarkStart w:id="86" w:name="_Toc235373787"/>
      <w:bookmarkStart w:id="87" w:name="_Toc261960602"/>
      <w:bookmarkStart w:id="88" w:name="_Toc420505513"/>
      <w:bookmarkStart w:id="89" w:name="_Toc386489003"/>
      <w:bookmarkEnd w:id="82"/>
      <w:bookmarkEnd w:id="83"/>
      <w:bookmarkEnd w:id="84"/>
      <w:r w:rsidRPr="0007770C">
        <w:t xml:space="preserve">INDICADOR 5. </w:t>
      </w:r>
      <w:r w:rsidRPr="0007770C">
        <w:rPr>
          <w:color w:val="7DAE02"/>
        </w:rPr>
        <w:t>SISTEMAS DE GESTÃO</w:t>
      </w:r>
      <w:bookmarkEnd w:id="85"/>
      <w:bookmarkEnd w:id="86"/>
      <w:bookmarkEnd w:id="87"/>
      <w:bookmarkEnd w:id="88"/>
      <w:bookmarkEnd w:id="89"/>
    </w:p>
    <w:p w14:paraId="594280F8" w14:textId="77777777" w:rsidR="004548DD" w:rsidRPr="0007770C" w:rsidRDefault="00E64E9F" w:rsidP="00632F25">
      <w:pPr>
        <w:numPr>
          <w:ilvl w:val="0"/>
          <w:numId w:val="18"/>
        </w:numPr>
        <w:tabs>
          <w:tab w:val="num" w:pos="1080"/>
        </w:tabs>
        <w:spacing w:before="360" w:after="240"/>
        <w:ind w:left="1077" w:hanging="1077"/>
        <w:jc w:val="both"/>
        <w:rPr>
          <w:rFonts w:ascii="Verdana" w:hAnsi="Verdana"/>
          <w:sz w:val="20"/>
          <w:szCs w:val="20"/>
        </w:rPr>
      </w:pPr>
      <w:r w:rsidRPr="0007770C">
        <w:rPr>
          <w:rFonts w:ascii="Verdana" w:hAnsi="Verdana"/>
          <w:sz w:val="20"/>
          <w:szCs w:val="20"/>
        </w:rPr>
        <w:t xml:space="preserve">A companhia incorpora as emissões de </w:t>
      </w:r>
      <w:r w:rsidR="007349B3" w:rsidRPr="0007770C">
        <w:rPr>
          <w:rFonts w:ascii="Verdana" w:hAnsi="Verdana"/>
          <w:b/>
          <w:bCs/>
          <w:color w:val="0000FF"/>
          <w:sz w:val="20"/>
          <w:szCs w:val="20"/>
        </w:rPr>
        <w:t>GEE</w:t>
      </w:r>
      <w:r w:rsidRPr="0007770C">
        <w:rPr>
          <w:rFonts w:ascii="Verdana" w:hAnsi="Verdana"/>
          <w:sz w:val="20"/>
          <w:szCs w:val="20"/>
        </w:rPr>
        <w:t xml:space="preserve"> no processo de avaliação sistemática de aspectos e impactos ambientais de suas atividades?</w:t>
      </w:r>
    </w:p>
    <w:p w14:paraId="675A97A3" w14:textId="77777777" w:rsidR="00FE4377" w:rsidRDefault="00B37897" w:rsidP="004C6FB6">
      <w:pPr>
        <w:pStyle w:val="ProtocoloAMB"/>
        <w:ind w:left="1100"/>
      </w:pPr>
      <w:r w:rsidRPr="0007770C">
        <w:t xml:space="preserve">(P) </w:t>
      </w:r>
      <w:r w:rsidR="00793F18" w:rsidRPr="0007770C">
        <w:t xml:space="preserve">A questão faz referência ao processo e avaliação de aspectos e impactos no âmbito </w:t>
      </w:r>
      <w:r w:rsidR="00D1461B" w:rsidRPr="0007770C">
        <w:t>de um sistema de gestão ambiental</w:t>
      </w:r>
      <w:r w:rsidR="00793F18" w:rsidRPr="0007770C">
        <w:t xml:space="preserve">. Considerando que as emissões de </w:t>
      </w:r>
      <w:r w:rsidR="008E608F" w:rsidRPr="004C6FB6">
        <w:t>GEE</w:t>
      </w:r>
      <w:r w:rsidR="00793F18" w:rsidRPr="0007770C">
        <w:t xml:space="preserve"> são um aspecto ambiental com </w:t>
      </w:r>
      <w:r w:rsidR="00D1461B" w:rsidRPr="0007770C">
        <w:t xml:space="preserve">potencial para </w:t>
      </w:r>
      <w:r w:rsidR="00793F18" w:rsidRPr="0007770C">
        <w:t xml:space="preserve">geração de impactos significativos (abrangência mundial, nível de risco alto à sociedade), as empresas devem estruturar programa para gestão de tal aspecto, gerando assim um </w:t>
      </w:r>
      <w:r w:rsidR="008E608F" w:rsidRPr="004C6FB6">
        <w:t>programa</w:t>
      </w:r>
      <w:r w:rsidR="00793F18" w:rsidRPr="0007770C">
        <w:t xml:space="preserve"> para gerenciamento das emissões de </w:t>
      </w:r>
      <w:r w:rsidR="008E608F" w:rsidRPr="004C6FB6">
        <w:t>GEE</w:t>
      </w:r>
      <w:r w:rsidR="00793F18" w:rsidRPr="0007770C">
        <w:t>.</w:t>
      </w:r>
    </w:p>
    <w:p w14:paraId="1978377C" w14:textId="21961463" w:rsidR="00C43BEC" w:rsidRPr="0007770C" w:rsidRDefault="00D11E4F" w:rsidP="008C00C9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B32E7D" w:rsidRPr="0007770C">
        <w:rPr>
          <w:color w:val="auto"/>
          <w:sz w:val="28"/>
          <w:szCs w:val="28"/>
        </w:rPr>
        <w:t xml:space="preserve"> </w:t>
      </w:r>
      <w:r w:rsidR="00B32E7D" w:rsidRPr="0007770C">
        <w:t xml:space="preserve">a) </w:t>
      </w:r>
      <w:r w:rsidR="00C43BEC" w:rsidRPr="0007770C">
        <w:t>Sim</w:t>
      </w:r>
      <w:r w:rsidR="00EB7B62">
        <w:t>,</w:t>
      </w:r>
      <w:r w:rsidR="00C43BEC" w:rsidRPr="0007770C">
        <w:t xml:space="preserve"> e as emissões de GEE são consideradas </w:t>
      </w:r>
      <w:proofErr w:type="gramStart"/>
      <w:r w:rsidR="00C43BEC" w:rsidRPr="0007770C">
        <w:t>como</w:t>
      </w:r>
      <w:proofErr w:type="gramEnd"/>
      <w:r w:rsidR="00C43BEC" w:rsidRPr="0007770C">
        <w:t xml:space="preserve"> aspecto ambiental significativo</w:t>
      </w:r>
    </w:p>
    <w:p w14:paraId="33F55FC6" w14:textId="38457673" w:rsidR="00C43BEC" w:rsidRPr="0007770C" w:rsidRDefault="00D11E4F" w:rsidP="00B32E7D">
      <w:pPr>
        <w:pStyle w:val="AlternativaSN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C43BEC" w:rsidRPr="0007770C">
        <w:rPr>
          <w:color w:val="auto"/>
          <w:sz w:val="28"/>
          <w:szCs w:val="28"/>
        </w:rPr>
        <w:t xml:space="preserve"> </w:t>
      </w:r>
      <w:r w:rsidR="00B32E7D" w:rsidRPr="0007770C">
        <w:t>b) S</w:t>
      </w:r>
      <w:r w:rsidR="00C43BEC" w:rsidRPr="0007770C">
        <w:t xml:space="preserve">im, mas as emissões de GEE não são consideradas </w:t>
      </w:r>
      <w:proofErr w:type="gramStart"/>
      <w:r w:rsidR="00C43BEC" w:rsidRPr="0007770C">
        <w:t>como</w:t>
      </w:r>
      <w:proofErr w:type="gramEnd"/>
      <w:r w:rsidR="00C43BEC" w:rsidRPr="0007770C">
        <w:t xml:space="preserve"> aspecto ambiental significativo</w:t>
      </w:r>
    </w:p>
    <w:p w14:paraId="6767EC98" w14:textId="5BDDEA40" w:rsidR="00AE1824" w:rsidRPr="0007770C" w:rsidRDefault="00D11E4F" w:rsidP="00E64E9F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7770C">
        <w:rPr>
          <w:color w:val="auto"/>
          <w:sz w:val="28"/>
        </w:rPr>
        <w:t xml:space="preserve"> </w:t>
      </w:r>
      <w:r w:rsidR="00B32E7D" w:rsidRPr="0007770C">
        <w:t xml:space="preserve">c) </w:t>
      </w:r>
      <w:r w:rsidR="00E64E9F" w:rsidRPr="0007770C">
        <w:t>Não</w:t>
      </w:r>
    </w:p>
    <w:p w14:paraId="18EC6FDE" w14:textId="77777777" w:rsidR="00AE1824" w:rsidRPr="0007770C" w:rsidRDefault="00AE1824" w:rsidP="00AE1824">
      <w:pPr>
        <w:pStyle w:val="DocumentacaoAMB"/>
        <w:spacing w:before="120"/>
        <w:ind w:left="1100"/>
      </w:pPr>
      <w:r w:rsidRPr="0007770C">
        <w:lastRenderedPageBreak/>
        <w:t xml:space="preserve">(D) Procedimento </w:t>
      </w:r>
      <w:r w:rsidR="004C1774" w:rsidRPr="0007770C">
        <w:t xml:space="preserve">ou ferramenta </w:t>
      </w:r>
      <w:r w:rsidRPr="0007770C">
        <w:t>para avaliação sistemática de aspectos e im</w:t>
      </w:r>
      <w:r w:rsidR="00E1697C" w:rsidRPr="0007770C">
        <w:t xml:space="preserve">pactos ambientais que incorpore as emissões de </w:t>
      </w:r>
      <w:r w:rsidR="008E608F" w:rsidRPr="0007770C">
        <w:t>GEE</w:t>
      </w:r>
      <w:r w:rsidR="00FE4377">
        <w:t xml:space="preserve"> e os critérios utilizados para classificação como significativo ou não</w:t>
      </w:r>
      <w:r w:rsidRPr="0007770C">
        <w:t>.</w:t>
      </w:r>
    </w:p>
    <w:p w14:paraId="418C59A9" w14:textId="41499EA4" w:rsidR="00E64E9F" w:rsidRDefault="00E64E9F" w:rsidP="00632F25">
      <w:pPr>
        <w:numPr>
          <w:ilvl w:val="1"/>
          <w:numId w:val="18"/>
        </w:numPr>
        <w:tabs>
          <w:tab w:val="clear" w:pos="170"/>
          <w:tab w:val="num" w:pos="1080"/>
        </w:tabs>
        <w:spacing w:before="360" w:after="240"/>
        <w:ind w:left="1077" w:hanging="1077"/>
        <w:jc w:val="both"/>
        <w:rPr>
          <w:rFonts w:ascii="Verdana" w:hAnsi="Verdana"/>
          <w:sz w:val="20"/>
          <w:szCs w:val="20"/>
        </w:rPr>
      </w:pPr>
      <w:r w:rsidRPr="0007770C">
        <w:rPr>
          <w:rFonts w:ascii="Verdana" w:hAnsi="Verdana"/>
          <w:sz w:val="20"/>
          <w:szCs w:val="20"/>
        </w:rPr>
        <w:t xml:space="preserve">Se SIM para a </w:t>
      </w:r>
      <w:r w:rsidRPr="000819C9">
        <w:rPr>
          <w:rFonts w:ascii="Verdana" w:hAnsi="Verdana"/>
          <w:color w:val="7DAE02"/>
          <w:sz w:val="20"/>
        </w:rPr>
        <w:t xml:space="preserve">PERGUNTA </w:t>
      </w:r>
      <w:r w:rsidR="00FB6125" w:rsidRPr="00FE772F">
        <w:rPr>
          <w:rFonts w:ascii="Verdana" w:hAnsi="Verdana"/>
          <w:color w:val="7DAE02"/>
          <w:sz w:val="20"/>
          <w:szCs w:val="20"/>
        </w:rPr>
        <w:t>1</w:t>
      </w:r>
      <w:r w:rsidR="00FF5569" w:rsidRPr="00FE772F">
        <w:rPr>
          <w:rFonts w:ascii="Verdana" w:hAnsi="Verdana"/>
          <w:color w:val="7DAE02"/>
          <w:sz w:val="20"/>
          <w:szCs w:val="20"/>
        </w:rPr>
        <w:t>5</w:t>
      </w:r>
      <w:r w:rsidRPr="0007770C">
        <w:rPr>
          <w:rFonts w:ascii="Verdana" w:hAnsi="Verdana"/>
          <w:sz w:val="20"/>
          <w:szCs w:val="20"/>
        </w:rPr>
        <w:t xml:space="preserve">, existem </w:t>
      </w:r>
      <w:r w:rsidR="00E009DD" w:rsidRPr="0007770C">
        <w:rPr>
          <w:rFonts w:ascii="Verdana" w:hAnsi="Verdana"/>
          <w:b/>
          <w:color w:val="0000FF"/>
          <w:sz w:val="20"/>
        </w:rPr>
        <w:t>processos e procedimentos</w:t>
      </w:r>
      <w:r w:rsidRPr="0007770C">
        <w:rPr>
          <w:rFonts w:ascii="Verdana" w:hAnsi="Verdana"/>
          <w:sz w:val="20"/>
          <w:szCs w:val="20"/>
        </w:rPr>
        <w:t xml:space="preserve"> específicos para a gestão de emissões</w:t>
      </w:r>
      <w:r w:rsidR="007349B3" w:rsidRPr="0007770C">
        <w:rPr>
          <w:rFonts w:ascii="Verdana" w:hAnsi="Verdana"/>
          <w:sz w:val="20"/>
          <w:szCs w:val="20"/>
        </w:rPr>
        <w:t xml:space="preserve"> de </w:t>
      </w:r>
      <w:r w:rsidR="007349B3" w:rsidRPr="0007770C">
        <w:rPr>
          <w:rFonts w:ascii="Verdana" w:hAnsi="Verdana"/>
          <w:b/>
          <w:bCs/>
          <w:color w:val="0000FF"/>
          <w:sz w:val="20"/>
          <w:szCs w:val="20"/>
        </w:rPr>
        <w:t>GEE</w:t>
      </w:r>
      <w:r w:rsidRPr="0007770C">
        <w:rPr>
          <w:rFonts w:ascii="Verdana" w:hAnsi="Verdana"/>
          <w:sz w:val="20"/>
          <w:szCs w:val="20"/>
        </w:rPr>
        <w:t xml:space="preserve"> relacionadas a:</w:t>
      </w:r>
    </w:p>
    <w:p w14:paraId="40588335" w14:textId="2BCC5D4A" w:rsidR="00CF0616" w:rsidRPr="00104150" w:rsidRDefault="00CF0616" w:rsidP="00104150">
      <w:pPr>
        <w:pStyle w:val="ProtocoloAMB"/>
        <w:ind w:left="1100"/>
      </w:pPr>
      <w:r w:rsidRPr="0007770C">
        <w:t xml:space="preserve">(P) </w:t>
      </w:r>
      <w:r>
        <w:t xml:space="preserve">A alternativa (a) refere-se, por exemplo, à escolha e contratação de fornecedores com base em critérios de emissões de </w:t>
      </w:r>
      <w:r w:rsidRPr="00104150">
        <w:rPr>
          <w:b/>
        </w:rPr>
        <w:t>GEE</w:t>
      </w:r>
      <w:r>
        <w:t xml:space="preserve">, ou então à compra de produtos com menor emissão relativa. Na alternativa (b), podem ser consideradas ações de eficiência energética. </w:t>
      </w:r>
      <w:r w:rsidR="00511D79">
        <w:t xml:space="preserve">Produtos, serviços ou modelos de negócios com uma </w:t>
      </w:r>
      <w:r>
        <w:t xml:space="preserve">menor taxa de emissões de GEE </w:t>
      </w:r>
      <w:r w:rsidR="00511D79">
        <w:t xml:space="preserve">em seu </w:t>
      </w:r>
      <w:r>
        <w:t xml:space="preserve">desenvolvimento </w:t>
      </w:r>
      <w:r w:rsidR="00511D79">
        <w:t xml:space="preserve">são exemplos de procedimentos para a alternativa (d). </w:t>
      </w:r>
      <w:r w:rsidR="007A6FDF">
        <w:t>A alternativa (f) refere-se à compra de energia no mercado livre.</w:t>
      </w:r>
    </w:p>
    <w:p w14:paraId="1EAE67CA" w14:textId="6B70763C" w:rsidR="00E64E9F" w:rsidRPr="0007770C" w:rsidRDefault="00B32E7D" w:rsidP="00E64E9F">
      <w:pPr>
        <w:pStyle w:val="AlternativaSN"/>
      </w:pPr>
      <w:bookmarkStart w:id="90" w:name="_GoBack"/>
      <w:bookmarkEnd w:id="90"/>
      <w:r w:rsidRPr="0007770C">
        <w:rPr>
          <w:rFonts w:ascii="Wingdings 2" w:hAnsi="Wingdings 2"/>
          <w:color w:val="C0C0C0"/>
          <w:sz w:val="28"/>
        </w:rPr>
        <w:t></w:t>
      </w:r>
      <w:r w:rsidR="00E64E9F" w:rsidRPr="0007770C">
        <w:rPr>
          <w:color w:val="auto"/>
          <w:sz w:val="28"/>
        </w:rPr>
        <w:t xml:space="preserve"> </w:t>
      </w:r>
      <w:r w:rsidR="00E64E9F" w:rsidRPr="0007770C">
        <w:t>a)</w:t>
      </w:r>
      <w:r w:rsidR="00E64E9F" w:rsidRPr="0007770C">
        <w:rPr>
          <w:color w:val="auto"/>
          <w:sz w:val="28"/>
        </w:rPr>
        <w:t xml:space="preserve"> </w:t>
      </w:r>
      <w:r w:rsidR="00E64E9F" w:rsidRPr="0007770C">
        <w:t>Compras e contratações</w:t>
      </w:r>
    </w:p>
    <w:p w14:paraId="23D07A90" w14:textId="77777777" w:rsidR="00E64E9F" w:rsidRPr="0007770C" w:rsidRDefault="00B32E7D" w:rsidP="00E64E9F">
      <w:pPr>
        <w:pStyle w:val="AlternativaSN"/>
      </w:pPr>
      <w:r w:rsidRPr="0007770C">
        <w:rPr>
          <w:rFonts w:ascii="Wingdings 2" w:hAnsi="Wingdings 2"/>
          <w:color w:val="C0C0C0"/>
          <w:sz w:val="28"/>
        </w:rPr>
        <w:t></w:t>
      </w:r>
      <w:r w:rsidR="00E64E9F" w:rsidRPr="0007770C">
        <w:rPr>
          <w:color w:val="auto"/>
          <w:sz w:val="28"/>
        </w:rPr>
        <w:t xml:space="preserve"> </w:t>
      </w:r>
      <w:r w:rsidR="00E64E9F" w:rsidRPr="0007770C">
        <w:t>b)</w:t>
      </w:r>
      <w:r w:rsidR="00E64E9F" w:rsidRPr="0007770C">
        <w:rPr>
          <w:color w:val="auto"/>
          <w:sz w:val="28"/>
        </w:rPr>
        <w:t xml:space="preserve"> </w:t>
      </w:r>
      <w:r w:rsidR="00E64E9F" w:rsidRPr="0007770C">
        <w:t xml:space="preserve">Produção de bens ou prestação de serviços </w:t>
      </w:r>
    </w:p>
    <w:p w14:paraId="0FFAB969" w14:textId="77777777" w:rsidR="00E64E9F" w:rsidRPr="0007770C" w:rsidRDefault="00B32E7D" w:rsidP="00E64E9F">
      <w:pPr>
        <w:pStyle w:val="AlternativaSN"/>
      </w:pPr>
      <w:r w:rsidRPr="0007770C">
        <w:rPr>
          <w:rFonts w:ascii="Wingdings 2" w:hAnsi="Wingdings 2"/>
          <w:color w:val="C0C0C0"/>
          <w:sz w:val="28"/>
        </w:rPr>
        <w:t></w:t>
      </w:r>
      <w:r w:rsidR="00E64E9F" w:rsidRPr="0007770C">
        <w:rPr>
          <w:color w:val="auto"/>
          <w:sz w:val="28"/>
        </w:rPr>
        <w:t xml:space="preserve"> </w:t>
      </w:r>
      <w:r w:rsidR="00E64E9F" w:rsidRPr="0007770C">
        <w:t>c)</w:t>
      </w:r>
      <w:r w:rsidR="00E64E9F" w:rsidRPr="0007770C">
        <w:rPr>
          <w:color w:val="auto"/>
          <w:sz w:val="28"/>
        </w:rPr>
        <w:t xml:space="preserve"> </w:t>
      </w:r>
      <w:r w:rsidR="00E64E9F" w:rsidRPr="0007770C">
        <w:t xml:space="preserve">Transporte e </w:t>
      </w:r>
      <w:r w:rsidR="00E64E9F" w:rsidRPr="00D62AB8">
        <w:rPr>
          <w:b/>
          <w:color w:val="0000FF"/>
        </w:rPr>
        <w:t>logística</w:t>
      </w:r>
    </w:p>
    <w:p w14:paraId="20A7B57B" w14:textId="77777777" w:rsidR="00E64E9F" w:rsidRPr="0007770C" w:rsidRDefault="00B32E7D" w:rsidP="00E64E9F">
      <w:pPr>
        <w:pStyle w:val="AlternativaSN"/>
      </w:pPr>
      <w:r w:rsidRPr="0007770C">
        <w:rPr>
          <w:rFonts w:ascii="Wingdings 2" w:hAnsi="Wingdings 2"/>
          <w:color w:val="C0C0C0"/>
          <w:sz w:val="28"/>
        </w:rPr>
        <w:t></w:t>
      </w:r>
      <w:r w:rsidR="00E64E9F" w:rsidRPr="0007770C">
        <w:rPr>
          <w:color w:val="auto"/>
          <w:sz w:val="28"/>
        </w:rPr>
        <w:t xml:space="preserve"> </w:t>
      </w:r>
      <w:r w:rsidR="00E64E9F" w:rsidRPr="0007770C">
        <w:t>d)</w:t>
      </w:r>
      <w:r w:rsidR="00E64E9F" w:rsidRPr="0007770C">
        <w:rPr>
          <w:color w:val="auto"/>
          <w:sz w:val="28"/>
        </w:rPr>
        <w:t xml:space="preserve"> </w:t>
      </w:r>
      <w:r w:rsidR="00046D72" w:rsidRPr="0007770C">
        <w:t>Novos p</w:t>
      </w:r>
      <w:r w:rsidR="00E64E9F" w:rsidRPr="0007770C">
        <w:t>rodutos, serviços e modelos de negócio</w:t>
      </w:r>
    </w:p>
    <w:p w14:paraId="5CE9FC55" w14:textId="77777777" w:rsidR="006263E1" w:rsidRDefault="00B32E7D" w:rsidP="00D20F20">
      <w:pPr>
        <w:pStyle w:val="AlternativaSN"/>
      </w:pPr>
      <w:r w:rsidRPr="0007770C">
        <w:rPr>
          <w:rFonts w:ascii="Wingdings 2" w:hAnsi="Wingdings 2"/>
          <w:color w:val="C0C0C0"/>
          <w:sz w:val="28"/>
        </w:rPr>
        <w:t></w:t>
      </w:r>
      <w:r w:rsidR="00E64E9F" w:rsidRPr="0007770C">
        <w:rPr>
          <w:color w:val="auto"/>
          <w:sz w:val="28"/>
        </w:rPr>
        <w:t xml:space="preserve"> </w:t>
      </w:r>
      <w:r w:rsidR="00E64E9F" w:rsidRPr="0007770C">
        <w:t>e)</w:t>
      </w:r>
      <w:r w:rsidR="00E64E9F" w:rsidRPr="0007770C">
        <w:rPr>
          <w:color w:val="auto"/>
          <w:sz w:val="28"/>
        </w:rPr>
        <w:t xml:space="preserve"> </w:t>
      </w:r>
      <w:r w:rsidR="00E64E9F" w:rsidRPr="0007770C">
        <w:t>Instalação</w:t>
      </w:r>
      <w:r w:rsidR="000D4486" w:rsidRPr="0007770C">
        <w:t xml:space="preserve">, </w:t>
      </w:r>
      <w:r w:rsidR="00D20F20" w:rsidRPr="0007770C">
        <w:t>manutenção</w:t>
      </w:r>
      <w:r w:rsidR="00E64E9F" w:rsidRPr="0007770C">
        <w:t xml:space="preserve"> ou ampliação de empreendimentos ou processos</w:t>
      </w:r>
      <w:r w:rsidR="00D20F20" w:rsidRPr="0007770C" w:rsidDel="00D20F20">
        <w:t xml:space="preserve"> </w:t>
      </w:r>
    </w:p>
    <w:p w14:paraId="1782421E" w14:textId="77777777" w:rsidR="00CF0616" w:rsidRDefault="00CF0616" w:rsidP="00CF0616">
      <w:pPr>
        <w:pStyle w:val="AlternativaSN"/>
      </w:pPr>
      <w:r w:rsidRPr="0007770C">
        <w:rPr>
          <w:rFonts w:ascii="Wingdings 2" w:hAnsi="Wingdings 2"/>
          <w:color w:val="C0C0C0"/>
          <w:sz w:val="28"/>
        </w:rPr>
        <w:t></w:t>
      </w:r>
      <w:r w:rsidRPr="0007770C">
        <w:rPr>
          <w:color w:val="auto"/>
          <w:sz w:val="28"/>
        </w:rPr>
        <w:t xml:space="preserve"> </w:t>
      </w:r>
      <w:r w:rsidR="007357ED">
        <w:t>f</w:t>
      </w:r>
      <w:r w:rsidRPr="0007770C">
        <w:t>)</w:t>
      </w:r>
      <w:r w:rsidRPr="0007770C">
        <w:rPr>
          <w:color w:val="auto"/>
          <w:sz w:val="28"/>
        </w:rPr>
        <w:t xml:space="preserve"> </w:t>
      </w:r>
      <w:r>
        <w:t>Compra de energia</w:t>
      </w:r>
    </w:p>
    <w:p w14:paraId="7B2F2853" w14:textId="77777777" w:rsidR="00603DE9" w:rsidRPr="0007770C" w:rsidRDefault="00603DE9" w:rsidP="00603DE9">
      <w:pPr>
        <w:pStyle w:val="AlternativaSN"/>
        <w:ind w:left="1724" w:hanging="624"/>
      </w:pPr>
      <w:r w:rsidRPr="0007770C">
        <w:rPr>
          <w:rFonts w:ascii="Wingdings 2" w:hAnsi="Wingdings 2"/>
          <w:color w:val="C0C0C0"/>
          <w:sz w:val="28"/>
        </w:rPr>
        <w:t></w:t>
      </w:r>
      <w:r>
        <w:t xml:space="preserve"> g</w:t>
      </w:r>
      <w:r w:rsidRPr="0007770C">
        <w:t xml:space="preserve">) </w:t>
      </w:r>
      <w:r>
        <w:t>Nenhuma das anteriores</w:t>
      </w:r>
    </w:p>
    <w:p w14:paraId="1A66EE28" w14:textId="77777777" w:rsidR="00284D73" w:rsidRPr="0007770C" w:rsidRDefault="003D151A" w:rsidP="00B32E7D">
      <w:pPr>
        <w:pStyle w:val="DocumentacaoAMB"/>
        <w:spacing w:before="120"/>
        <w:ind w:left="1100"/>
      </w:pPr>
      <w:r w:rsidRPr="0007770C">
        <w:t xml:space="preserve">(D) Documento oficial da companhia descrevendo os </w:t>
      </w:r>
      <w:r w:rsidR="008E608F" w:rsidRPr="0007770C">
        <w:t>processos e procedimentos</w:t>
      </w:r>
      <w:r w:rsidRPr="0007770C">
        <w:t xml:space="preserve"> e exemplo de aplicação.</w:t>
      </w:r>
      <w:r w:rsidR="007357ED">
        <w:t xml:space="preserve"> Para a alternativa (</w:t>
      </w:r>
      <w:r w:rsidR="0040518E">
        <w:t>f</w:t>
      </w:r>
      <w:r w:rsidR="007357ED">
        <w:t>), contrato de compra de energia</w:t>
      </w:r>
      <w:r w:rsidR="00EE165B">
        <w:t xml:space="preserve"> gerada por</w:t>
      </w:r>
      <w:r w:rsidR="007357ED">
        <w:t xml:space="preserve"> biomassa, eólica, solar ou </w:t>
      </w:r>
      <w:r w:rsidR="00EE165B">
        <w:t>pequenas centrais hidrelétricas (</w:t>
      </w:r>
      <w:r w:rsidR="007357ED">
        <w:t>PCH</w:t>
      </w:r>
      <w:r w:rsidR="00EE165B">
        <w:t>)</w:t>
      </w:r>
      <w:r w:rsidR="007357ED">
        <w:t>.</w:t>
      </w:r>
    </w:p>
    <w:p w14:paraId="79CB2E86" w14:textId="77777777" w:rsidR="00E64E9F" w:rsidRPr="0007770C" w:rsidRDefault="00E64E9F" w:rsidP="00E64E9F">
      <w:pPr>
        <w:pStyle w:val="Ttulo2"/>
        <w:spacing w:before="600"/>
        <w:ind w:left="1134" w:hanging="1134"/>
        <w:jc w:val="both"/>
      </w:pPr>
      <w:bookmarkStart w:id="91" w:name="_Toc235373790"/>
      <w:bookmarkStart w:id="92" w:name="_Toc261960604"/>
      <w:bookmarkStart w:id="93" w:name="_Toc420505514"/>
      <w:bookmarkStart w:id="94" w:name="_Toc386489004"/>
      <w:r w:rsidRPr="0007770C">
        <w:rPr>
          <w:bCs w:val="0"/>
          <w:iCs w:val="0"/>
        </w:rPr>
        <w:t xml:space="preserve">CRITÉRIO III – </w:t>
      </w:r>
      <w:r w:rsidRPr="0007770C">
        <w:rPr>
          <w:bCs w:val="0"/>
          <w:iCs w:val="0"/>
          <w:color w:val="7DAE02"/>
          <w:sz w:val="32"/>
          <w:szCs w:val="32"/>
        </w:rPr>
        <w:t>DESEMPENHO</w:t>
      </w:r>
      <w:bookmarkEnd w:id="91"/>
      <w:bookmarkEnd w:id="92"/>
      <w:bookmarkEnd w:id="93"/>
      <w:bookmarkEnd w:id="94"/>
    </w:p>
    <w:p w14:paraId="02C4BB27" w14:textId="77777777" w:rsidR="00E64E9F" w:rsidRPr="0007770C" w:rsidRDefault="00E64E9F" w:rsidP="00E64E9F">
      <w:pPr>
        <w:pStyle w:val="Ttulo3"/>
        <w:spacing w:after="240"/>
        <w:ind w:left="1134" w:hanging="1134"/>
        <w:jc w:val="both"/>
        <w:rPr>
          <w:rStyle w:val="TtulodoLivro1"/>
          <w:sz w:val="28"/>
        </w:rPr>
      </w:pPr>
      <w:bookmarkStart w:id="95" w:name="_Toc173643310"/>
      <w:bookmarkStart w:id="96" w:name="_Toc174947404"/>
      <w:bookmarkStart w:id="97" w:name="_Toc199180121"/>
      <w:bookmarkStart w:id="98" w:name="_Toc199180357"/>
      <w:bookmarkStart w:id="99" w:name="_Toc202084923"/>
      <w:bookmarkStart w:id="100" w:name="_Toc231055436"/>
      <w:bookmarkStart w:id="101" w:name="_Toc235373791"/>
      <w:bookmarkStart w:id="102" w:name="_Toc261960605"/>
      <w:bookmarkStart w:id="103" w:name="_Toc420505515"/>
      <w:bookmarkStart w:id="104" w:name="_Toc386489005"/>
      <w:r w:rsidRPr="0007770C">
        <w:t xml:space="preserve">INDICADOR </w:t>
      </w:r>
      <w:r w:rsidR="008F0E49">
        <w:t>6</w:t>
      </w:r>
      <w:r w:rsidRPr="0007770C">
        <w:t xml:space="preserve">. </w:t>
      </w:r>
      <w:bookmarkEnd w:id="95"/>
      <w:bookmarkEnd w:id="96"/>
      <w:bookmarkEnd w:id="97"/>
      <w:bookmarkEnd w:id="98"/>
      <w:bookmarkEnd w:id="99"/>
      <w:bookmarkEnd w:id="100"/>
      <w:bookmarkEnd w:id="101"/>
      <w:r w:rsidRPr="0007770C">
        <w:rPr>
          <w:color w:val="7DAE02"/>
        </w:rPr>
        <w:t>RESULTADOS</w:t>
      </w:r>
      <w:bookmarkEnd w:id="102"/>
      <w:bookmarkEnd w:id="103"/>
      <w:bookmarkEnd w:id="104"/>
    </w:p>
    <w:p w14:paraId="504C6D02" w14:textId="77777777" w:rsidR="004548DD" w:rsidRPr="0007770C" w:rsidRDefault="00E64E9F" w:rsidP="00632F25">
      <w:pPr>
        <w:numPr>
          <w:ilvl w:val="0"/>
          <w:numId w:val="18"/>
        </w:numPr>
        <w:tabs>
          <w:tab w:val="num" w:pos="1080"/>
        </w:tabs>
        <w:spacing w:before="360" w:after="240"/>
        <w:ind w:left="1077" w:hanging="1077"/>
        <w:jc w:val="both"/>
        <w:rPr>
          <w:rFonts w:ascii="Verdana" w:hAnsi="Verdana"/>
          <w:sz w:val="20"/>
          <w:szCs w:val="20"/>
        </w:rPr>
      </w:pPr>
      <w:bookmarkStart w:id="105" w:name="_Toc231055433"/>
      <w:bookmarkStart w:id="106" w:name="_Toc235373788"/>
      <w:r w:rsidRPr="0007770C">
        <w:rPr>
          <w:rFonts w:ascii="Verdana" w:hAnsi="Verdana"/>
          <w:sz w:val="20"/>
          <w:szCs w:val="20"/>
        </w:rPr>
        <w:t xml:space="preserve">A companhia pode comprovar a redução da emissão de </w:t>
      </w:r>
      <w:r w:rsidR="00A13D65" w:rsidRPr="0007770C">
        <w:rPr>
          <w:rFonts w:ascii="Verdana" w:hAnsi="Verdana"/>
          <w:b/>
          <w:bCs/>
          <w:color w:val="0000FF"/>
          <w:sz w:val="20"/>
          <w:szCs w:val="20"/>
        </w:rPr>
        <w:t>GEE</w:t>
      </w:r>
      <w:r w:rsidR="00A13D65" w:rsidRPr="0007770C">
        <w:rPr>
          <w:rFonts w:ascii="Verdana" w:hAnsi="Verdana"/>
          <w:sz w:val="20"/>
          <w:szCs w:val="20"/>
        </w:rPr>
        <w:t xml:space="preserve"> </w:t>
      </w:r>
      <w:r w:rsidRPr="0007770C">
        <w:rPr>
          <w:rFonts w:ascii="Verdana" w:hAnsi="Verdana"/>
          <w:sz w:val="20"/>
          <w:szCs w:val="20"/>
        </w:rPr>
        <w:t xml:space="preserve">no </w:t>
      </w:r>
      <w:r w:rsidRPr="0007770C">
        <w:rPr>
          <w:rFonts w:ascii="Verdana" w:hAnsi="Verdana"/>
          <w:b/>
          <w:color w:val="0000FF"/>
          <w:sz w:val="20"/>
        </w:rPr>
        <w:t>último ano</w:t>
      </w:r>
      <w:r w:rsidRPr="0007770C">
        <w:rPr>
          <w:rFonts w:ascii="Verdana" w:hAnsi="Verdana"/>
          <w:sz w:val="20"/>
          <w:szCs w:val="20"/>
        </w:rPr>
        <w:t>?</w:t>
      </w:r>
    </w:p>
    <w:p w14:paraId="1EFEB528" w14:textId="77777777" w:rsidR="00304084" w:rsidRPr="0007770C" w:rsidRDefault="00E009DD" w:rsidP="00304084">
      <w:pPr>
        <w:pStyle w:val="ProtocoloAMB"/>
        <w:ind w:left="1100"/>
        <w:rPr>
          <w:bCs/>
        </w:rPr>
      </w:pPr>
      <w:r w:rsidRPr="0007770C">
        <w:t>(P) A</w:t>
      </w:r>
      <w:r w:rsidR="006F37A7" w:rsidRPr="0007770C">
        <w:t xml:space="preserve"> </w:t>
      </w:r>
      <w:r w:rsidRPr="0007770C">
        <w:t xml:space="preserve">redução das emissões de </w:t>
      </w:r>
      <w:r w:rsidR="008E608F" w:rsidRPr="0007770C">
        <w:t>GEE</w:t>
      </w:r>
      <w:r w:rsidRPr="0007770C">
        <w:t xml:space="preserve"> devem se basear </w:t>
      </w:r>
      <w:r w:rsidR="006F37A7" w:rsidRPr="0007770C">
        <w:t xml:space="preserve">no inventário do ano anterior, elaborado de forma completa e em acordo </w:t>
      </w:r>
      <w:r w:rsidRPr="0007770C">
        <w:t>com padrões internacionalmente aceitos.</w:t>
      </w:r>
      <w:r w:rsidR="00200998" w:rsidRPr="0007770C">
        <w:t xml:space="preserve"> </w:t>
      </w:r>
      <w:r w:rsidR="00E4011F" w:rsidRPr="0007770C">
        <w:t>São considerados aceitos internacionalmente</w:t>
      </w:r>
      <w:r w:rsidR="00EC21E3" w:rsidRPr="0007770C">
        <w:t xml:space="preserve"> os seguintes parâmetros</w:t>
      </w:r>
      <w:r w:rsidR="00E4011F" w:rsidRPr="0007770C">
        <w:t xml:space="preserve">: </w:t>
      </w:r>
      <w:r w:rsidR="00EC21E3" w:rsidRPr="00D62AB8">
        <w:rPr>
          <w:b/>
        </w:rPr>
        <w:t>GHG Protocol</w:t>
      </w:r>
      <w:r w:rsidR="00EC21E3" w:rsidRPr="0007770C">
        <w:t xml:space="preserve"> (</w:t>
      </w:r>
      <w:r w:rsidR="0019409D" w:rsidRPr="0007770C">
        <w:rPr>
          <w:i/>
        </w:rPr>
        <w:t>Corporate Standard</w:t>
      </w:r>
      <w:r w:rsidR="00EC21E3" w:rsidRPr="0007770C">
        <w:t xml:space="preserve"> e </w:t>
      </w:r>
      <w:r w:rsidR="00E4011F" w:rsidRPr="0007770C">
        <w:t>Programa Brasileiro</w:t>
      </w:r>
      <w:r w:rsidR="00EC21E3" w:rsidRPr="0007770C">
        <w:t>)</w:t>
      </w:r>
      <w:r w:rsidR="00E4011F" w:rsidRPr="0007770C">
        <w:t>, ISO 14064-1</w:t>
      </w:r>
      <w:r w:rsidR="000C2C47" w:rsidRPr="0007770C">
        <w:t xml:space="preserve"> (equivalente a ABNT/NBR 14064</w:t>
      </w:r>
      <w:r w:rsidR="003005DF" w:rsidRPr="0007770C">
        <w:t>-1</w:t>
      </w:r>
      <w:r w:rsidR="000C2C47" w:rsidRPr="0007770C">
        <w:t>)</w:t>
      </w:r>
      <w:r w:rsidR="00E4011F" w:rsidRPr="0007770C">
        <w:t xml:space="preserve">, </w:t>
      </w:r>
      <w:r w:rsidR="00D079C1" w:rsidRPr="0007770C">
        <w:rPr>
          <w:i/>
        </w:rPr>
        <w:t>The Climate Registry</w:t>
      </w:r>
      <w:r w:rsidR="00E4011F" w:rsidRPr="0007770C">
        <w:t xml:space="preserve">, ou </w:t>
      </w:r>
      <w:r w:rsidR="00D079C1" w:rsidRPr="0007770C">
        <w:rPr>
          <w:i/>
        </w:rPr>
        <w:t>Bilan Carbone</w:t>
      </w:r>
      <w:r w:rsidR="00E4011F" w:rsidRPr="005C5DB6">
        <w:t>.</w:t>
      </w:r>
      <w:r w:rsidR="00200998" w:rsidRPr="005C5DB6">
        <w:rPr>
          <w:bCs/>
        </w:rPr>
        <w:t xml:space="preserve"> </w:t>
      </w:r>
      <w:r w:rsidR="00DF71A5" w:rsidRPr="005C5DB6">
        <w:rPr>
          <w:bCs/>
        </w:rPr>
        <w:t xml:space="preserve">A </w:t>
      </w:r>
      <w:r w:rsidR="00304084" w:rsidRPr="005C5DB6">
        <w:rPr>
          <w:bCs/>
        </w:rPr>
        <w:t xml:space="preserve">redução </w:t>
      </w:r>
      <w:r w:rsidR="00DF71A5" w:rsidRPr="005C5DB6">
        <w:rPr>
          <w:bCs/>
        </w:rPr>
        <w:t xml:space="preserve">comprovada </w:t>
      </w:r>
      <w:r w:rsidR="00304084" w:rsidRPr="005C5DB6">
        <w:rPr>
          <w:bCs/>
        </w:rPr>
        <w:t>do consumo de energia</w:t>
      </w:r>
      <w:r w:rsidR="00D326C7" w:rsidRPr="005C5DB6">
        <w:rPr>
          <w:bCs/>
        </w:rPr>
        <w:t xml:space="preserve"> elétrica</w:t>
      </w:r>
      <w:r w:rsidR="00304084" w:rsidRPr="005C5DB6">
        <w:rPr>
          <w:bCs/>
        </w:rPr>
        <w:t xml:space="preserve"> proveniente do </w:t>
      </w:r>
      <w:r w:rsidR="00304084" w:rsidRPr="005C5DB6">
        <w:rPr>
          <w:bCs/>
          <w:i/>
        </w:rPr>
        <w:t xml:space="preserve">grid </w:t>
      </w:r>
      <w:r w:rsidR="00304084" w:rsidRPr="005C5DB6">
        <w:rPr>
          <w:bCs/>
        </w:rPr>
        <w:t>(Sistema Interligado Nacional)</w:t>
      </w:r>
      <w:r w:rsidR="00DF71A5" w:rsidRPr="005C5DB6">
        <w:rPr>
          <w:bCs/>
        </w:rPr>
        <w:t xml:space="preserve"> pode ser considerada </w:t>
      </w:r>
      <w:r w:rsidR="00D326C7" w:rsidRPr="005C5DB6">
        <w:rPr>
          <w:bCs/>
        </w:rPr>
        <w:t>para a alternativa (b) e (e) d</w:t>
      </w:r>
      <w:r w:rsidR="00DF71A5" w:rsidRPr="005C5DB6">
        <w:rPr>
          <w:bCs/>
        </w:rPr>
        <w:t>esta questão,</w:t>
      </w:r>
      <w:r w:rsidR="00DF71A5">
        <w:rPr>
          <w:bCs/>
        </w:rPr>
        <w:t xml:space="preserve"> </w:t>
      </w:r>
      <w:r w:rsidR="00304084" w:rsidRPr="0007770C">
        <w:rPr>
          <w:bCs/>
        </w:rPr>
        <w:t>uma vez que não existe interferência direta da companhia sobre o fator de emissão</w:t>
      </w:r>
      <w:r w:rsidR="002E54C7" w:rsidRPr="0007770C">
        <w:rPr>
          <w:i/>
        </w:rPr>
        <w:t xml:space="preserve"> </w:t>
      </w:r>
      <w:r w:rsidR="00304084" w:rsidRPr="0007770C">
        <w:rPr>
          <w:bCs/>
        </w:rPr>
        <w:t>que</w:t>
      </w:r>
      <w:r w:rsidR="00304084" w:rsidRPr="0007770C">
        <w:rPr>
          <w:bCs/>
          <w:i/>
        </w:rPr>
        <w:t xml:space="preserve">, </w:t>
      </w:r>
      <w:r w:rsidR="00304084" w:rsidRPr="0007770C">
        <w:rPr>
          <w:bCs/>
        </w:rPr>
        <w:t xml:space="preserve">caso fosse constante, resultaria em redução das emissões de </w:t>
      </w:r>
      <w:r w:rsidR="00304084" w:rsidRPr="0007770C">
        <w:rPr>
          <w:b/>
          <w:bCs/>
        </w:rPr>
        <w:t>GEE</w:t>
      </w:r>
      <w:r w:rsidR="00304084" w:rsidRPr="0007770C">
        <w:rPr>
          <w:bCs/>
        </w:rPr>
        <w:t>.</w:t>
      </w:r>
    </w:p>
    <w:p w14:paraId="2C787854" w14:textId="1598D071" w:rsidR="00A34D29" w:rsidRPr="00DA224D" w:rsidRDefault="00A34D29" w:rsidP="00FF6EF8">
      <w:pPr>
        <w:pStyle w:val="StyleEstiloDocumentacaoCinzaesquerda175cmBold"/>
      </w:pPr>
      <w:r w:rsidRPr="00DA224D">
        <w:t>(GRI G3.1)</w:t>
      </w:r>
      <w:r w:rsidR="008E3EE8" w:rsidRPr="00DA224D">
        <w:t xml:space="preserve"> Indicador EN18 </w:t>
      </w:r>
      <w:r w:rsidR="00D15863" w:rsidRPr="00DA224D">
        <w:t>/</w:t>
      </w:r>
      <w:r w:rsidRPr="00DA224D">
        <w:t xml:space="preserve"> (GRI G4) Indicador EN19</w:t>
      </w:r>
    </w:p>
    <w:p w14:paraId="24ACFC38" w14:textId="77777777" w:rsidR="000D3F78" w:rsidRPr="0007770C" w:rsidRDefault="0066689C" w:rsidP="00FF6EF8">
      <w:pPr>
        <w:pStyle w:val="StyleEstiloDocumentacaoCinzaesquerda175cmBold"/>
      </w:pPr>
      <w:r>
        <w:t>(CDP) 2014</w:t>
      </w:r>
      <w:r w:rsidR="00D15863" w:rsidRPr="0007770C">
        <w:t xml:space="preserve"> </w:t>
      </w:r>
      <w:r>
        <w:t>CC</w:t>
      </w:r>
      <w:r w:rsidR="0038778F" w:rsidRPr="0007770C">
        <w:t>13</w:t>
      </w:r>
    </w:p>
    <w:tbl>
      <w:tblPr>
        <w:tblW w:w="4443" w:type="pct"/>
        <w:tblInd w:w="1101" w:type="dxa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Look w:val="04A0" w:firstRow="1" w:lastRow="0" w:firstColumn="1" w:lastColumn="0" w:noHBand="0" w:noVBand="1"/>
      </w:tblPr>
      <w:tblGrid>
        <w:gridCol w:w="4394"/>
        <w:gridCol w:w="850"/>
        <w:gridCol w:w="3402"/>
        <w:gridCol w:w="709"/>
      </w:tblGrid>
      <w:tr w:rsidR="005139FE" w:rsidRPr="0007770C" w14:paraId="5BD32E68" w14:textId="77777777" w:rsidTr="004C64BA">
        <w:trPr>
          <w:trHeight w:val="521"/>
        </w:trPr>
        <w:tc>
          <w:tcPr>
            <w:tcW w:w="4394" w:type="dxa"/>
            <w:shd w:val="clear" w:color="auto" w:fill="C2D69B"/>
          </w:tcPr>
          <w:p w14:paraId="1B54B1AF" w14:textId="77777777" w:rsidR="00B32E7D" w:rsidRPr="0007770C" w:rsidRDefault="00B32E7D" w:rsidP="00D62AB8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bookmarkStart w:id="107" w:name="_Toc173643314"/>
            <w:bookmarkStart w:id="108" w:name="_Toc174947408"/>
            <w:bookmarkStart w:id="109" w:name="_Toc199180125"/>
            <w:bookmarkStart w:id="110" w:name="_Toc199180361"/>
            <w:bookmarkStart w:id="111" w:name="_Toc202084927"/>
            <w:bookmarkStart w:id="112" w:name="_Toc231055440"/>
            <w:bookmarkStart w:id="113" w:name="_Toc235373795"/>
            <w:bookmarkStart w:id="114" w:name="_Toc261960606"/>
            <w:bookmarkStart w:id="115" w:name="_Toc261867355"/>
            <w:r w:rsidRPr="0007770C">
              <w:rPr>
                <w:rFonts w:ascii="Verdana" w:hAnsi="Verdana"/>
                <w:b/>
                <w:sz w:val="18"/>
                <w:szCs w:val="18"/>
              </w:rPr>
              <w:lastRenderedPageBreak/>
              <w:t>Escopo</w:t>
            </w:r>
          </w:p>
        </w:tc>
        <w:tc>
          <w:tcPr>
            <w:tcW w:w="850" w:type="dxa"/>
            <w:shd w:val="clear" w:color="auto" w:fill="C2D69B"/>
          </w:tcPr>
          <w:p w14:paraId="1B31490A" w14:textId="77777777" w:rsidR="00B32E7D" w:rsidRPr="0007770C" w:rsidRDefault="00B32E7D" w:rsidP="00D62AB8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770C">
              <w:rPr>
                <w:rFonts w:ascii="Verdana" w:hAnsi="Verdana"/>
                <w:b/>
                <w:sz w:val="18"/>
                <w:szCs w:val="18"/>
              </w:rPr>
              <w:t>Sim</w:t>
            </w:r>
          </w:p>
        </w:tc>
        <w:tc>
          <w:tcPr>
            <w:tcW w:w="3402" w:type="dxa"/>
            <w:shd w:val="clear" w:color="auto" w:fill="C2D69B"/>
          </w:tcPr>
          <w:p w14:paraId="4CCBBC87" w14:textId="77777777" w:rsidR="00B32E7D" w:rsidRPr="0007770C" w:rsidRDefault="00B32E7D" w:rsidP="00D62AB8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770C">
              <w:rPr>
                <w:rFonts w:ascii="Verdana" w:hAnsi="Verdana"/>
                <w:b/>
                <w:sz w:val="18"/>
                <w:szCs w:val="18"/>
              </w:rPr>
              <w:t xml:space="preserve">Sim, com </w:t>
            </w:r>
            <w:r w:rsidRPr="0007770C">
              <w:rPr>
                <w:rFonts w:ascii="Verdana" w:hAnsi="Verdana"/>
                <w:b/>
                <w:bCs/>
                <w:color w:val="0000FF"/>
                <w:sz w:val="18"/>
                <w:szCs w:val="20"/>
              </w:rPr>
              <w:t>verificação por terceira parte independente</w:t>
            </w:r>
          </w:p>
        </w:tc>
        <w:tc>
          <w:tcPr>
            <w:tcW w:w="709" w:type="dxa"/>
            <w:shd w:val="clear" w:color="auto" w:fill="C2D69B"/>
          </w:tcPr>
          <w:p w14:paraId="3F0C7437" w14:textId="77777777" w:rsidR="00B32E7D" w:rsidRPr="0007770C" w:rsidRDefault="00B32E7D" w:rsidP="00D62AB8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770C">
              <w:rPr>
                <w:rFonts w:ascii="Verdana" w:hAnsi="Verdana"/>
                <w:b/>
                <w:sz w:val="18"/>
                <w:szCs w:val="18"/>
              </w:rPr>
              <w:t>Não</w:t>
            </w:r>
          </w:p>
        </w:tc>
      </w:tr>
      <w:tr w:rsidR="004C64BA" w:rsidRPr="0007770C" w14:paraId="5B13DD3E" w14:textId="77777777" w:rsidTr="00D62AB8">
        <w:tc>
          <w:tcPr>
            <w:tcW w:w="4394" w:type="dxa"/>
          </w:tcPr>
          <w:p w14:paraId="4FA8301C" w14:textId="77777777" w:rsidR="00B32E7D" w:rsidRPr="0007770C" w:rsidRDefault="00B32E7D" w:rsidP="00D62AB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7770C">
              <w:rPr>
                <w:rFonts w:ascii="Verdana" w:hAnsi="Verdana"/>
                <w:sz w:val="18"/>
                <w:szCs w:val="18"/>
              </w:rPr>
              <w:t xml:space="preserve">a) </w:t>
            </w:r>
            <w:r w:rsidRPr="0007770C">
              <w:rPr>
                <w:rFonts w:ascii="Verdana" w:hAnsi="Verdana"/>
                <w:b/>
                <w:color w:val="0000FF"/>
                <w:sz w:val="18"/>
              </w:rPr>
              <w:t xml:space="preserve">Emissões </w:t>
            </w:r>
            <w:r w:rsidRPr="0007770C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 xml:space="preserve">absolutas </w:t>
            </w:r>
            <w:r w:rsidRPr="0007770C">
              <w:rPr>
                <w:rFonts w:ascii="Verdana" w:hAnsi="Verdana"/>
                <w:sz w:val="18"/>
                <w:szCs w:val="18"/>
              </w:rPr>
              <w:t xml:space="preserve">diretas </w:t>
            </w:r>
          </w:p>
        </w:tc>
        <w:tc>
          <w:tcPr>
            <w:tcW w:w="850" w:type="dxa"/>
          </w:tcPr>
          <w:p w14:paraId="024A8455" w14:textId="77777777" w:rsidR="00B32E7D" w:rsidRPr="0007770C" w:rsidRDefault="00B32E7D" w:rsidP="00D62AB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FC36267" w14:textId="77777777" w:rsidR="00B32E7D" w:rsidRPr="0007770C" w:rsidRDefault="00B32E7D" w:rsidP="00D62AB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5A30C19" w14:textId="77777777" w:rsidR="00B32E7D" w:rsidRPr="0007770C" w:rsidRDefault="00B32E7D" w:rsidP="00D62AB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C64BA" w:rsidRPr="0007770C" w14:paraId="5CE06D0D" w14:textId="77777777" w:rsidTr="00D62AB8">
        <w:tc>
          <w:tcPr>
            <w:tcW w:w="4394" w:type="dxa"/>
          </w:tcPr>
          <w:p w14:paraId="241B7C46" w14:textId="77777777" w:rsidR="00B32E7D" w:rsidRPr="007673A1" w:rsidRDefault="00B32E7D" w:rsidP="00D62AB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7770C">
              <w:rPr>
                <w:rFonts w:ascii="Verdana" w:hAnsi="Verdana"/>
                <w:sz w:val="18"/>
                <w:szCs w:val="18"/>
              </w:rPr>
              <w:t xml:space="preserve">b) </w:t>
            </w:r>
            <w:r w:rsidRPr="0007770C">
              <w:rPr>
                <w:rFonts w:ascii="Verdana" w:hAnsi="Verdana"/>
                <w:b/>
                <w:color w:val="0000FF"/>
                <w:sz w:val="18"/>
              </w:rPr>
              <w:t xml:space="preserve">Emissões </w:t>
            </w:r>
            <w:r w:rsidRPr="0007770C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absolutas</w:t>
            </w:r>
            <w:r w:rsidRPr="0007770C">
              <w:rPr>
                <w:rFonts w:ascii="Verdana" w:hAnsi="Verdana"/>
                <w:sz w:val="18"/>
                <w:szCs w:val="18"/>
              </w:rPr>
              <w:t xml:space="preserve"> indiretas referentes à compra e/ou consumo de energia (eletricidade, calor ou vapor)</w:t>
            </w:r>
          </w:p>
        </w:tc>
        <w:tc>
          <w:tcPr>
            <w:tcW w:w="850" w:type="dxa"/>
          </w:tcPr>
          <w:p w14:paraId="4D7B60B8" w14:textId="77777777" w:rsidR="00B32E7D" w:rsidRPr="0007770C" w:rsidRDefault="00B32E7D" w:rsidP="00D62AB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13A6423" w14:textId="77777777" w:rsidR="00B32E7D" w:rsidRPr="0007770C" w:rsidRDefault="00B32E7D" w:rsidP="00D62AB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205EC5" w14:textId="77777777" w:rsidR="00B32E7D" w:rsidRPr="0007770C" w:rsidRDefault="00B32E7D" w:rsidP="00D62AB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C64BA" w:rsidRPr="0007770C" w14:paraId="660CE5B1" w14:textId="77777777" w:rsidTr="00D62AB8">
        <w:tc>
          <w:tcPr>
            <w:tcW w:w="4394" w:type="dxa"/>
          </w:tcPr>
          <w:p w14:paraId="28C4827C" w14:textId="77777777" w:rsidR="00B32E7D" w:rsidRPr="0007770C" w:rsidRDefault="00B32E7D" w:rsidP="00D62AB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7770C">
              <w:rPr>
                <w:rFonts w:ascii="Verdana" w:hAnsi="Verdana"/>
                <w:sz w:val="18"/>
                <w:szCs w:val="18"/>
              </w:rPr>
              <w:t xml:space="preserve">c) </w:t>
            </w:r>
            <w:r w:rsidRPr="0007770C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Outras emissões absolutas indiretas</w:t>
            </w:r>
          </w:p>
        </w:tc>
        <w:tc>
          <w:tcPr>
            <w:tcW w:w="850" w:type="dxa"/>
          </w:tcPr>
          <w:p w14:paraId="15CEA511" w14:textId="77777777" w:rsidR="00B32E7D" w:rsidRPr="0007770C" w:rsidRDefault="00B32E7D" w:rsidP="00D62AB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39F44BC" w14:textId="77777777" w:rsidR="00B32E7D" w:rsidRPr="0007770C" w:rsidRDefault="00B32E7D" w:rsidP="00D62AB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01CA5AF" w14:textId="77777777" w:rsidR="00B32E7D" w:rsidRPr="0007770C" w:rsidRDefault="00B32E7D" w:rsidP="00D62AB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C64BA" w:rsidRPr="0007770C" w14:paraId="5627E26D" w14:textId="77777777" w:rsidTr="00D62AB8">
        <w:tc>
          <w:tcPr>
            <w:tcW w:w="4394" w:type="dxa"/>
          </w:tcPr>
          <w:p w14:paraId="17D49D35" w14:textId="77777777" w:rsidR="00B32E7D" w:rsidRPr="0007770C" w:rsidRDefault="00B32E7D" w:rsidP="00D62AB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7770C">
              <w:rPr>
                <w:rFonts w:ascii="Verdana" w:hAnsi="Verdana"/>
                <w:sz w:val="18"/>
                <w:szCs w:val="18"/>
              </w:rPr>
              <w:t xml:space="preserve">d) </w:t>
            </w:r>
            <w:r w:rsidRPr="0007770C">
              <w:rPr>
                <w:rFonts w:ascii="Verdana" w:hAnsi="Verdana"/>
                <w:b/>
                <w:color w:val="0000FF"/>
                <w:sz w:val="18"/>
              </w:rPr>
              <w:t xml:space="preserve">Emissões </w:t>
            </w:r>
            <w:r w:rsidRPr="0007770C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relativas</w:t>
            </w:r>
            <w:r w:rsidRPr="0007770C">
              <w:rPr>
                <w:rFonts w:ascii="Verdana" w:hAnsi="Verdana"/>
                <w:sz w:val="18"/>
                <w:szCs w:val="18"/>
              </w:rPr>
              <w:t xml:space="preserve"> diretas </w:t>
            </w:r>
          </w:p>
        </w:tc>
        <w:tc>
          <w:tcPr>
            <w:tcW w:w="850" w:type="dxa"/>
          </w:tcPr>
          <w:p w14:paraId="529FBD50" w14:textId="77777777" w:rsidR="00B32E7D" w:rsidRPr="0007770C" w:rsidRDefault="00B32E7D" w:rsidP="00D62AB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52E95B4" w14:textId="77777777" w:rsidR="00B32E7D" w:rsidRPr="0007770C" w:rsidRDefault="00B32E7D" w:rsidP="00D62AB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320CF4" w14:textId="77777777" w:rsidR="00B32E7D" w:rsidRPr="0007770C" w:rsidRDefault="00B32E7D" w:rsidP="00D62AB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C64BA" w:rsidRPr="0007770C" w14:paraId="758A9BFA" w14:textId="77777777" w:rsidTr="00D62AB8">
        <w:tc>
          <w:tcPr>
            <w:tcW w:w="4394" w:type="dxa"/>
          </w:tcPr>
          <w:p w14:paraId="53265E1E" w14:textId="77777777" w:rsidR="00B32E7D" w:rsidRPr="0007770C" w:rsidRDefault="00B32E7D" w:rsidP="00D62AB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7770C">
              <w:rPr>
                <w:rFonts w:ascii="Verdana" w:hAnsi="Verdana"/>
                <w:sz w:val="18"/>
                <w:szCs w:val="18"/>
              </w:rPr>
              <w:t xml:space="preserve">e) </w:t>
            </w:r>
            <w:r w:rsidRPr="0007770C">
              <w:rPr>
                <w:rFonts w:ascii="Verdana" w:hAnsi="Verdana"/>
                <w:b/>
                <w:color w:val="0000FF"/>
                <w:sz w:val="18"/>
              </w:rPr>
              <w:t xml:space="preserve">Emissões </w:t>
            </w:r>
            <w:r w:rsidRPr="0007770C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relativas</w:t>
            </w:r>
            <w:r w:rsidRPr="0007770C">
              <w:rPr>
                <w:rFonts w:ascii="Verdana" w:hAnsi="Verdana"/>
                <w:sz w:val="18"/>
                <w:szCs w:val="18"/>
              </w:rPr>
              <w:t xml:space="preserve"> indiretas referentes à compra e/ou consumo de energia (eletricidade, calor ou vapor)</w:t>
            </w:r>
          </w:p>
        </w:tc>
        <w:tc>
          <w:tcPr>
            <w:tcW w:w="850" w:type="dxa"/>
          </w:tcPr>
          <w:p w14:paraId="01F57BAB" w14:textId="77777777" w:rsidR="00B32E7D" w:rsidRPr="0007770C" w:rsidRDefault="00B32E7D" w:rsidP="00D62AB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1960FA2" w14:textId="77777777" w:rsidR="00B32E7D" w:rsidRPr="0007770C" w:rsidRDefault="00B32E7D" w:rsidP="00D62AB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14:paraId="34E2A2C1" w14:textId="77777777" w:rsidR="00B32E7D" w:rsidRPr="0007770C" w:rsidRDefault="00B32E7D" w:rsidP="00D62AB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C64BA" w:rsidRPr="0007770C" w14:paraId="2E21B00F" w14:textId="77777777" w:rsidTr="00D62AB8">
        <w:tc>
          <w:tcPr>
            <w:tcW w:w="4394" w:type="dxa"/>
          </w:tcPr>
          <w:p w14:paraId="618ECC2A" w14:textId="77777777" w:rsidR="00B32E7D" w:rsidRPr="0007770C" w:rsidRDefault="00B32E7D" w:rsidP="00D62AB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7770C">
              <w:rPr>
                <w:rFonts w:ascii="Verdana" w:hAnsi="Verdana"/>
                <w:sz w:val="18"/>
                <w:szCs w:val="18"/>
              </w:rPr>
              <w:t xml:space="preserve">f) </w:t>
            </w:r>
            <w:r w:rsidRPr="0007770C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Outras emissões relativas indiretas</w:t>
            </w:r>
          </w:p>
        </w:tc>
        <w:tc>
          <w:tcPr>
            <w:tcW w:w="850" w:type="dxa"/>
          </w:tcPr>
          <w:p w14:paraId="3E3B5B52" w14:textId="77777777" w:rsidR="00B32E7D" w:rsidRPr="0007770C" w:rsidRDefault="00B32E7D" w:rsidP="00D62AB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62B407E" w14:textId="77777777" w:rsidR="00B32E7D" w:rsidRPr="0007770C" w:rsidRDefault="00B32E7D" w:rsidP="00D62AB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55E43C" w14:textId="77777777" w:rsidR="00B32E7D" w:rsidRPr="0007770C" w:rsidRDefault="00B32E7D" w:rsidP="00D62AB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6088459" w14:textId="07E9B7D3" w:rsidR="009D3E4B" w:rsidRPr="0007770C" w:rsidRDefault="0007770C" w:rsidP="00D62AB8">
      <w:pPr>
        <w:pStyle w:val="StyleEstiloDocumentacaoCinzaesquerda175cmBold"/>
        <w:pBdr>
          <w:bottom w:val="single" w:sz="4" w:space="5" w:color="F3F3F3"/>
        </w:pBdr>
        <w:ind w:left="993"/>
      </w:pPr>
      <w:r>
        <w:t xml:space="preserve">(D) </w:t>
      </w:r>
      <w:r w:rsidRPr="0007770C">
        <w:t>Dois últimos inventários</w:t>
      </w:r>
      <w:r w:rsidR="00200998" w:rsidRPr="0007770C">
        <w:t xml:space="preserve"> </w:t>
      </w:r>
      <w:r w:rsidR="002F2530" w:rsidRPr="0007770C">
        <w:t xml:space="preserve">de </w:t>
      </w:r>
      <w:r w:rsidR="008E608F" w:rsidRPr="0007770C">
        <w:t>GEE</w:t>
      </w:r>
      <w:r w:rsidR="002F2530" w:rsidRPr="0007770C">
        <w:t xml:space="preserve">, por escopo </w:t>
      </w:r>
      <w:r w:rsidR="003005DF" w:rsidRPr="0007770C">
        <w:t>e categoria de fonte</w:t>
      </w:r>
      <w:r w:rsidR="00200998" w:rsidRPr="0007770C">
        <w:t>.</w:t>
      </w:r>
      <w:r w:rsidR="00B67F8B">
        <w:t xml:space="preserve"> No caso de emissões relativas, é preciso apresentar também os elementos que compõe o indicador de intensidade.</w:t>
      </w:r>
    </w:p>
    <w:p w14:paraId="3FCA491C" w14:textId="4057C974" w:rsidR="002B763A" w:rsidRPr="00104150" w:rsidRDefault="002B763A" w:rsidP="00E57B58">
      <w:pPr>
        <w:numPr>
          <w:ilvl w:val="0"/>
          <w:numId w:val="18"/>
        </w:numPr>
        <w:tabs>
          <w:tab w:val="num" w:pos="1080"/>
        </w:tabs>
        <w:spacing w:before="360" w:after="240"/>
        <w:ind w:left="1077" w:hanging="1077"/>
        <w:jc w:val="both"/>
        <w:rPr>
          <w:bCs/>
        </w:rPr>
      </w:pPr>
      <w:r w:rsidRPr="0007770C">
        <w:rPr>
          <w:rFonts w:ascii="Verdana" w:hAnsi="Verdana"/>
          <w:sz w:val="20"/>
          <w:szCs w:val="20"/>
        </w:rPr>
        <w:t xml:space="preserve">As metas de redução de </w:t>
      </w:r>
      <w:r w:rsidRPr="0007770C">
        <w:rPr>
          <w:rFonts w:ascii="Verdana" w:hAnsi="Verdana"/>
          <w:b/>
          <w:bCs/>
          <w:color w:val="0000FF"/>
          <w:sz w:val="20"/>
          <w:szCs w:val="20"/>
        </w:rPr>
        <w:t>GEE</w:t>
      </w:r>
      <w:r w:rsidRPr="0007770C">
        <w:rPr>
          <w:rFonts w:ascii="Verdana" w:hAnsi="Verdana"/>
          <w:sz w:val="20"/>
          <w:szCs w:val="20"/>
        </w:rPr>
        <w:t xml:space="preserve"> previamente estabelecidas foram atingidas pela companhia no </w:t>
      </w:r>
      <w:r w:rsidRPr="0007770C">
        <w:rPr>
          <w:rFonts w:ascii="Verdana" w:hAnsi="Verdana"/>
          <w:b/>
          <w:bCs/>
          <w:color w:val="0000FF"/>
          <w:sz w:val="20"/>
          <w:szCs w:val="20"/>
        </w:rPr>
        <w:t>último ano</w:t>
      </w:r>
      <w:r w:rsidRPr="0007770C">
        <w:rPr>
          <w:rFonts w:ascii="Verdana" w:hAnsi="Verdana"/>
          <w:sz w:val="20"/>
          <w:szCs w:val="20"/>
        </w:rPr>
        <w:t>?</w:t>
      </w:r>
    </w:p>
    <w:p w14:paraId="2D62F188" w14:textId="77777777" w:rsidR="00E0798F" w:rsidRDefault="00CC197E" w:rsidP="00104150">
      <w:pPr>
        <w:pStyle w:val="ProtocoloAMB"/>
        <w:ind w:left="1100"/>
        <w:rPr>
          <w:bCs/>
        </w:rPr>
      </w:pPr>
      <w:r w:rsidRPr="00CC197E">
        <w:t xml:space="preserve">(P) </w:t>
      </w:r>
      <w:r>
        <w:t>Metas de redução com prazos mais longos que um ano serão aceitas, desde que seja apresentado o plano da companhia para atingimento parcial das metas, ano a ano.</w:t>
      </w:r>
      <w:r w:rsidR="007A6FDF">
        <w:t xml:space="preserve"> </w:t>
      </w:r>
      <w:r w:rsidR="007A6FDF" w:rsidRPr="0007770C">
        <w:rPr>
          <w:bCs/>
        </w:rPr>
        <w:t xml:space="preserve">São aceitas nessa questão metas relacionadas à redução do consumo de energia no cálculo das emissões indiretas, relacionadas à compra de energia proveniente do </w:t>
      </w:r>
      <w:r w:rsidR="007A6FDF" w:rsidRPr="0007770C">
        <w:rPr>
          <w:bCs/>
          <w:i/>
        </w:rPr>
        <w:t xml:space="preserve">grid </w:t>
      </w:r>
      <w:r w:rsidR="007A6FDF" w:rsidRPr="0007770C">
        <w:rPr>
          <w:bCs/>
        </w:rPr>
        <w:t>(Sistema Interligado Nacional), uma vez que não existe interferência direta da companhia sobre o fator de emissão</w:t>
      </w:r>
      <w:r w:rsidR="007A6FDF" w:rsidRPr="0007770C">
        <w:rPr>
          <w:i/>
        </w:rPr>
        <w:t xml:space="preserve"> </w:t>
      </w:r>
      <w:r w:rsidR="007A6FDF" w:rsidRPr="0007770C">
        <w:rPr>
          <w:bCs/>
        </w:rPr>
        <w:t>que</w:t>
      </w:r>
      <w:r w:rsidR="007A6FDF" w:rsidRPr="0007770C">
        <w:rPr>
          <w:bCs/>
          <w:i/>
        </w:rPr>
        <w:t xml:space="preserve">, </w:t>
      </w:r>
      <w:r w:rsidR="007A6FDF" w:rsidRPr="0007770C">
        <w:rPr>
          <w:bCs/>
        </w:rPr>
        <w:t xml:space="preserve">caso fosse constante, resultaria em redução das emissões de </w:t>
      </w:r>
      <w:r w:rsidR="007A6FDF" w:rsidRPr="0007770C">
        <w:t>GEE</w:t>
      </w:r>
      <w:r w:rsidR="007A6FDF" w:rsidRPr="0007770C">
        <w:rPr>
          <w:bCs/>
        </w:rPr>
        <w:t>.</w:t>
      </w:r>
      <w:r w:rsidR="00FA5A5C">
        <w:rPr>
          <w:bCs/>
        </w:rPr>
        <w:t xml:space="preserve"> </w:t>
      </w:r>
    </w:p>
    <w:p w14:paraId="4E639DE6" w14:textId="43C39B91" w:rsidR="00CC197E" w:rsidRPr="00CC197E" w:rsidRDefault="00FA5A5C" w:rsidP="00104150">
      <w:pPr>
        <w:pStyle w:val="ProtocoloAMB"/>
        <w:ind w:left="1100"/>
      </w:pPr>
      <w:r>
        <w:rPr>
          <w:bCs/>
        </w:rPr>
        <w:t>No caso de empresas controladas, as m</w:t>
      </w:r>
      <w:r w:rsidRPr="00AD30BA">
        <w:rPr>
          <w:bCs/>
        </w:rPr>
        <w:t>etas corporativas podem ser aceitas, desde que haja evidências de que as mesmas se aplicam à empresa respondente e que esta tenha contribuído para atingi-las.</w:t>
      </w:r>
      <w:r w:rsidR="007A6FDF" w:rsidRPr="00CC197E">
        <w:t xml:space="preserve"> </w:t>
      </w:r>
    </w:p>
    <w:p w14:paraId="275D662C" w14:textId="77777777" w:rsidR="001D4782" w:rsidRPr="00DA224D" w:rsidRDefault="001D4782" w:rsidP="001D4782">
      <w:pPr>
        <w:pStyle w:val="StyleEstiloDocumentacaoCinzaesquerda175cmBold"/>
      </w:pPr>
      <w:r w:rsidRPr="00DA224D">
        <w:t>(GRI G3.1) Indicador EN18 / (GRI G4) Indicador EN19</w:t>
      </w:r>
    </w:p>
    <w:p w14:paraId="452575C8" w14:textId="77777777" w:rsidR="001D4782" w:rsidRPr="0007770C" w:rsidRDefault="001D4782" w:rsidP="001D4782">
      <w:pPr>
        <w:pStyle w:val="StyleEstiloDocumentacaoCinzaesquerda175cmBold"/>
      </w:pPr>
      <w:r>
        <w:t>(CDP) 2014</w:t>
      </w:r>
      <w:r w:rsidRPr="0007770C">
        <w:t xml:space="preserve"> </w:t>
      </w:r>
      <w:r>
        <w:t>CC</w:t>
      </w:r>
      <w:r w:rsidRPr="0007770C">
        <w:t>13</w:t>
      </w:r>
    </w:p>
    <w:p w14:paraId="5EAD5B84" w14:textId="77A6A900" w:rsidR="002B763A" w:rsidRPr="0007770C" w:rsidRDefault="00151A40" w:rsidP="002B763A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2B763A" w:rsidRPr="0007770C">
        <w:rPr>
          <w:color w:val="auto"/>
          <w:sz w:val="28"/>
        </w:rPr>
        <w:t xml:space="preserve"> </w:t>
      </w:r>
      <w:r w:rsidR="002B763A" w:rsidRPr="0007770C">
        <w:t>a)</w:t>
      </w:r>
      <w:r w:rsidR="002B763A" w:rsidRPr="0007770C">
        <w:rPr>
          <w:color w:val="auto"/>
          <w:sz w:val="28"/>
        </w:rPr>
        <w:t xml:space="preserve"> </w:t>
      </w:r>
      <w:r w:rsidR="002B763A" w:rsidRPr="0007770C">
        <w:t>Sim, foram atingidas e superadas</w:t>
      </w:r>
    </w:p>
    <w:p w14:paraId="3B9CC46D" w14:textId="4233DAF9" w:rsidR="002B763A" w:rsidRPr="0007770C" w:rsidRDefault="00151A40" w:rsidP="002B763A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2B763A" w:rsidRPr="0007770C">
        <w:rPr>
          <w:color w:val="auto"/>
          <w:sz w:val="28"/>
        </w:rPr>
        <w:t xml:space="preserve"> </w:t>
      </w:r>
      <w:r w:rsidR="002B763A" w:rsidRPr="0007770C">
        <w:t>b)</w:t>
      </w:r>
      <w:r w:rsidR="002B763A" w:rsidRPr="0007770C">
        <w:rPr>
          <w:color w:val="auto"/>
          <w:sz w:val="28"/>
        </w:rPr>
        <w:t xml:space="preserve"> </w:t>
      </w:r>
      <w:r w:rsidR="002B763A" w:rsidRPr="0007770C">
        <w:t>Sim, foram atingidas</w:t>
      </w:r>
    </w:p>
    <w:p w14:paraId="08284B8A" w14:textId="5A645F5E" w:rsidR="002B763A" w:rsidRPr="0007770C" w:rsidRDefault="00151A40" w:rsidP="002B763A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2B763A" w:rsidRPr="0007770C">
        <w:rPr>
          <w:color w:val="auto"/>
          <w:sz w:val="28"/>
        </w:rPr>
        <w:t xml:space="preserve"> </w:t>
      </w:r>
      <w:r w:rsidR="002B763A" w:rsidRPr="0007770C">
        <w:t>c)</w:t>
      </w:r>
      <w:r w:rsidR="002B763A" w:rsidRPr="0007770C">
        <w:rPr>
          <w:color w:val="auto"/>
          <w:sz w:val="28"/>
        </w:rPr>
        <w:t xml:space="preserve"> </w:t>
      </w:r>
      <w:r w:rsidR="002B763A" w:rsidRPr="0007770C">
        <w:t>Não</w:t>
      </w:r>
    </w:p>
    <w:p w14:paraId="0CE69A9E" w14:textId="57AB7BFA" w:rsidR="00FB073E" w:rsidRPr="0007770C" w:rsidRDefault="00151A40">
      <w:pPr>
        <w:pStyle w:val="AlternativaSN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2B763A" w:rsidRPr="0007770C">
        <w:rPr>
          <w:color w:val="auto"/>
          <w:sz w:val="28"/>
        </w:rPr>
        <w:t xml:space="preserve"> </w:t>
      </w:r>
      <w:r w:rsidR="002B763A" w:rsidRPr="0007770C">
        <w:t>d)</w:t>
      </w:r>
      <w:r w:rsidR="002B763A" w:rsidRPr="0007770C">
        <w:rPr>
          <w:color w:val="auto"/>
          <w:sz w:val="28"/>
        </w:rPr>
        <w:t xml:space="preserve"> </w:t>
      </w:r>
      <w:r w:rsidR="002B763A" w:rsidRPr="0007770C">
        <w:t xml:space="preserve">Não estabeleceu previamente metas de redução das emissões de </w:t>
      </w:r>
      <w:r w:rsidR="002B763A" w:rsidRPr="0007770C">
        <w:rPr>
          <w:b/>
          <w:bCs/>
          <w:color w:val="0000FF"/>
        </w:rPr>
        <w:t>GEE</w:t>
      </w:r>
    </w:p>
    <w:p w14:paraId="05C65CB2" w14:textId="77777777" w:rsidR="002843CC" w:rsidRPr="0007770C" w:rsidRDefault="002B763A" w:rsidP="00760B99">
      <w:pPr>
        <w:pStyle w:val="StyleEstiloDocumentacaoCinzaesquerda175cmBold"/>
        <w:pBdr>
          <w:bottom w:val="single" w:sz="4" w:space="5" w:color="F3F3F3"/>
        </w:pBdr>
      </w:pPr>
      <w:r w:rsidRPr="0007770C">
        <w:t>(D)</w:t>
      </w:r>
      <w:r w:rsidR="008F3A19" w:rsidRPr="0007770C">
        <w:t xml:space="preserve"> Registros internos ou veículos onde são publicadas as metas.</w:t>
      </w:r>
    </w:p>
    <w:p w14:paraId="5B5985A5" w14:textId="77777777" w:rsidR="005139FE" w:rsidRDefault="005139FE" w:rsidP="00E64E9F">
      <w:pPr>
        <w:pStyle w:val="Ttulo2"/>
        <w:spacing w:before="360"/>
        <w:ind w:left="1134" w:hanging="1134"/>
        <w:jc w:val="both"/>
        <w:rPr>
          <w:bCs w:val="0"/>
          <w:iCs w:val="0"/>
        </w:rPr>
      </w:pPr>
      <w:bookmarkStart w:id="116" w:name="_Toc420505516"/>
      <w:bookmarkStart w:id="117" w:name="_Toc386489006"/>
    </w:p>
    <w:p w14:paraId="6CE32E6C" w14:textId="77777777" w:rsidR="00E64E9F" w:rsidRPr="0007770C" w:rsidRDefault="00E64E9F" w:rsidP="00E64E9F">
      <w:pPr>
        <w:pStyle w:val="Ttulo2"/>
        <w:spacing w:before="360"/>
        <w:ind w:left="1134" w:hanging="1134"/>
        <w:jc w:val="both"/>
        <w:rPr>
          <w:bCs w:val="0"/>
          <w:iCs w:val="0"/>
          <w:color w:val="7DAE02"/>
          <w:sz w:val="32"/>
          <w:szCs w:val="32"/>
        </w:rPr>
      </w:pPr>
      <w:r w:rsidRPr="0007770C">
        <w:rPr>
          <w:bCs w:val="0"/>
          <w:iCs w:val="0"/>
        </w:rPr>
        <w:t>CRITÉRIO IV –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 w:rsidR="00B2386A">
        <w:rPr>
          <w:bCs w:val="0"/>
          <w:iCs w:val="0"/>
          <w:color w:val="7DAE02"/>
          <w:sz w:val="32"/>
          <w:szCs w:val="32"/>
        </w:rPr>
        <w:t xml:space="preserve"> RELATO</w:t>
      </w:r>
      <w:bookmarkEnd w:id="116"/>
      <w:bookmarkEnd w:id="117"/>
    </w:p>
    <w:p w14:paraId="6278E489" w14:textId="77777777" w:rsidR="00E64E9F" w:rsidRPr="0007770C" w:rsidRDefault="00E64E9F" w:rsidP="00731F70">
      <w:pPr>
        <w:pStyle w:val="Ttulo3"/>
        <w:spacing w:after="240"/>
        <w:ind w:left="1134" w:hanging="1134"/>
        <w:jc w:val="both"/>
      </w:pPr>
      <w:bookmarkStart w:id="118" w:name="_Toc261960607"/>
      <w:bookmarkStart w:id="119" w:name="_Toc420505517"/>
      <w:bookmarkStart w:id="120" w:name="_Toc386489007"/>
      <w:r w:rsidRPr="0007770C">
        <w:t xml:space="preserve">INDICADOR </w:t>
      </w:r>
      <w:r w:rsidR="008F0E49">
        <w:t>7</w:t>
      </w:r>
      <w:r w:rsidRPr="0007770C">
        <w:t xml:space="preserve">. </w:t>
      </w:r>
      <w:r w:rsidRPr="0007770C">
        <w:rPr>
          <w:color w:val="7DAE02"/>
        </w:rPr>
        <w:t>DIVULGAÇÃO</w:t>
      </w:r>
      <w:bookmarkEnd w:id="118"/>
      <w:bookmarkEnd w:id="119"/>
      <w:bookmarkEnd w:id="120"/>
    </w:p>
    <w:bookmarkEnd w:id="115"/>
    <w:p w14:paraId="52E44CFC" w14:textId="77777777" w:rsidR="004548DD" w:rsidRPr="0007770C" w:rsidRDefault="00E64E9F" w:rsidP="00632F25">
      <w:pPr>
        <w:numPr>
          <w:ilvl w:val="0"/>
          <w:numId w:val="18"/>
        </w:numPr>
        <w:tabs>
          <w:tab w:val="num" w:pos="1080"/>
        </w:tabs>
        <w:spacing w:before="360" w:after="240"/>
        <w:ind w:left="1077" w:hanging="1077"/>
        <w:jc w:val="both"/>
        <w:rPr>
          <w:rFonts w:ascii="Verdana" w:hAnsi="Verdana"/>
          <w:sz w:val="20"/>
          <w:szCs w:val="20"/>
        </w:rPr>
      </w:pPr>
      <w:r w:rsidRPr="0007770C">
        <w:rPr>
          <w:rFonts w:ascii="Verdana" w:hAnsi="Verdana"/>
          <w:sz w:val="20"/>
          <w:szCs w:val="20"/>
        </w:rPr>
        <w:t>A companhia divulga o inventário de emissões de</w:t>
      </w:r>
      <w:r w:rsidR="00D04593" w:rsidRPr="0007770C">
        <w:rPr>
          <w:rFonts w:ascii="Verdana" w:hAnsi="Verdana"/>
          <w:sz w:val="20"/>
          <w:szCs w:val="20"/>
        </w:rPr>
        <w:t xml:space="preserve"> </w:t>
      </w:r>
      <w:r w:rsidR="00D04593" w:rsidRPr="0007770C">
        <w:rPr>
          <w:rFonts w:ascii="Verdana" w:hAnsi="Verdana"/>
          <w:b/>
          <w:bCs/>
          <w:color w:val="0000FF"/>
          <w:sz w:val="20"/>
          <w:szCs w:val="20"/>
        </w:rPr>
        <w:t>GEE</w:t>
      </w:r>
      <w:r w:rsidRPr="0007770C">
        <w:rPr>
          <w:rFonts w:ascii="Verdana" w:hAnsi="Verdana"/>
          <w:sz w:val="20"/>
          <w:szCs w:val="20"/>
        </w:rPr>
        <w:t>?</w:t>
      </w:r>
    </w:p>
    <w:p w14:paraId="1B6A4AFF" w14:textId="77777777" w:rsidR="0022728A" w:rsidRPr="0007770C" w:rsidRDefault="00EC21E3" w:rsidP="00916B85">
      <w:pPr>
        <w:pStyle w:val="ProtocoloAMB"/>
        <w:pBdr>
          <w:left w:val="single" w:sz="4" w:space="0" w:color="DDF2AE"/>
        </w:pBdr>
        <w:ind w:left="1077"/>
      </w:pPr>
      <w:r w:rsidRPr="0007770C">
        <w:t xml:space="preserve">(P) </w:t>
      </w:r>
      <w:r w:rsidR="00452E16" w:rsidRPr="0007770C">
        <w:t xml:space="preserve">São exemplos de relatórios não específicos: relatório de sustentabilidade, </w:t>
      </w:r>
      <w:r w:rsidR="003005DF" w:rsidRPr="0007770C">
        <w:t>relatório anual</w:t>
      </w:r>
      <w:r w:rsidR="00200998" w:rsidRPr="0007770C">
        <w:t xml:space="preserve"> e </w:t>
      </w:r>
      <w:r w:rsidR="00452E16" w:rsidRPr="0007770C">
        <w:t xml:space="preserve">informativos. </w:t>
      </w:r>
      <w:r w:rsidRPr="0007770C">
        <w:t xml:space="preserve">São considerados </w:t>
      </w:r>
      <w:r w:rsidR="007567F9" w:rsidRPr="0007770C">
        <w:t>registros públicos</w:t>
      </w:r>
      <w:r w:rsidRPr="0007770C">
        <w:t xml:space="preserve"> de emissões: Programa Brasileiro </w:t>
      </w:r>
      <w:r w:rsidRPr="00D62AB8">
        <w:rPr>
          <w:b/>
        </w:rPr>
        <w:t xml:space="preserve">GHG </w:t>
      </w:r>
      <w:r w:rsidR="000C6BF8" w:rsidRPr="00D62AB8">
        <w:rPr>
          <w:b/>
        </w:rPr>
        <w:t>Protocol</w:t>
      </w:r>
      <w:r w:rsidR="00214015" w:rsidRPr="00104150">
        <w:t xml:space="preserve"> </w:t>
      </w:r>
      <w:r w:rsidR="003005DF" w:rsidRPr="0007770C">
        <w:t>ou outros locais que divulguem informações de GEE da empresa</w:t>
      </w:r>
      <w:r w:rsidRPr="0007770C">
        <w:t>.</w:t>
      </w:r>
      <w:r w:rsidR="003005DF" w:rsidRPr="0007770C" w:rsidDel="003005DF">
        <w:t xml:space="preserve"> </w:t>
      </w:r>
    </w:p>
    <w:p w14:paraId="57CBDE3E" w14:textId="3B1F876E" w:rsidR="00F90DB1" w:rsidRPr="0007770C" w:rsidRDefault="00A34D29" w:rsidP="00F01D59">
      <w:pPr>
        <w:pStyle w:val="StyleEstiloDocumentacaoCinzaesquerda175cmBold"/>
        <w:spacing w:before="120"/>
        <w:ind w:left="1134"/>
      </w:pPr>
      <w:bookmarkStart w:id="121" w:name="OLE_LINK28"/>
      <w:bookmarkStart w:id="122" w:name="OLE_LINK29"/>
      <w:bookmarkStart w:id="123" w:name="OLE_LINK30"/>
      <w:bookmarkStart w:id="124" w:name="OLE_LINK31"/>
      <w:r>
        <w:t>(GRI G3.1)</w:t>
      </w:r>
      <w:r w:rsidR="00F90DB1" w:rsidRPr="0007770C">
        <w:t xml:space="preserve"> Indicadores </w:t>
      </w:r>
      <w:r w:rsidR="00CB122B">
        <w:t xml:space="preserve">EN3 a EN6 e </w:t>
      </w:r>
      <w:r w:rsidR="00F90DB1" w:rsidRPr="0007770C">
        <w:t>EN16 e EN17</w:t>
      </w:r>
      <w:r>
        <w:t xml:space="preserve"> / (GRI G4)</w:t>
      </w:r>
      <w:r w:rsidRPr="0007770C">
        <w:t xml:space="preserve"> Indicador</w:t>
      </w:r>
      <w:r>
        <w:t xml:space="preserve">es </w:t>
      </w:r>
      <w:r w:rsidR="00CB122B">
        <w:t>EN3 a EN7 e EN</w:t>
      </w:r>
      <w:r>
        <w:t>15</w:t>
      </w:r>
      <w:r w:rsidR="00CB122B">
        <w:t xml:space="preserve"> a EN</w:t>
      </w:r>
      <w:r>
        <w:t>17</w:t>
      </w:r>
    </w:p>
    <w:p w14:paraId="4319E6E9" w14:textId="77777777" w:rsidR="00F90DB1" w:rsidRPr="0007770C" w:rsidRDefault="0066689C" w:rsidP="00F01D59">
      <w:pPr>
        <w:pStyle w:val="StyleEstiloDocumentacaoCinzaesquerda175cmBold"/>
        <w:spacing w:before="120"/>
        <w:ind w:left="1134"/>
      </w:pPr>
      <w:r>
        <w:t>(CDP) 2014</w:t>
      </w:r>
      <w:r w:rsidR="00F90DB1" w:rsidRPr="0007770C">
        <w:t xml:space="preserve"> </w:t>
      </w:r>
      <w:r>
        <w:t>CC</w:t>
      </w:r>
      <w:r w:rsidR="00EB4029">
        <w:t>4</w:t>
      </w:r>
    </w:p>
    <w:bookmarkEnd w:id="121"/>
    <w:bookmarkEnd w:id="122"/>
    <w:bookmarkEnd w:id="123"/>
    <w:bookmarkEnd w:id="124"/>
    <w:p w14:paraId="53BC522F" w14:textId="439B49B9" w:rsidR="00E64E9F" w:rsidRPr="0007770C" w:rsidRDefault="003331F9" w:rsidP="00E64E9F">
      <w:pPr>
        <w:pStyle w:val="AlternativaSN"/>
        <w:ind w:left="1780" w:hanging="680"/>
      </w:pPr>
      <w:r w:rsidRPr="0007770C">
        <w:rPr>
          <w:rFonts w:ascii="Wingdings 2" w:hAnsi="Wingdings 2"/>
          <w:color w:val="C0C0C0"/>
          <w:sz w:val="28"/>
        </w:rPr>
        <w:t></w:t>
      </w:r>
      <w:r w:rsidR="00E64E9F" w:rsidRPr="0007770C">
        <w:rPr>
          <w:sz w:val="28"/>
        </w:rPr>
        <w:t xml:space="preserve"> </w:t>
      </w:r>
      <w:r w:rsidR="009117D3" w:rsidRPr="0007770C">
        <w:t>a</w:t>
      </w:r>
      <w:r w:rsidR="00E64E9F" w:rsidRPr="0007770C">
        <w:t>)</w:t>
      </w:r>
      <w:r w:rsidR="00E64E9F" w:rsidRPr="0007770C">
        <w:rPr>
          <w:sz w:val="28"/>
        </w:rPr>
        <w:t xml:space="preserve"> </w:t>
      </w:r>
      <w:r w:rsidR="00E64E9F" w:rsidRPr="0007770C">
        <w:t xml:space="preserve">Sim, em relatório não </w:t>
      </w:r>
      <w:proofErr w:type="gramStart"/>
      <w:r w:rsidR="00E64E9F" w:rsidRPr="0007770C">
        <w:t>específico</w:t>
      </w:r>
      <w:proofErr w:type="gramEnd"/>
    </w:p>
    <w:p w14:paraId="7AA9B13C" w14:textId="376828FB" w:rsidR="00E64E9F" w:rsidRPr="0007770C" w:rsidRDefault="003331F9" w:rsidP="00D04593">
      <w:pPr>
        <w:pStyle w:val="AlternativaSN"/>
        <w:ind w:left="1701" w:hanging="601"/>
      </w:pPr>
      <w:r w:rsidRPr="0007770C">
        <w:rPr>
          <w:rFonts w:ascii="Wingdings 2" w:hAnsi="Wingdings 2"/>
          <w:color w:val="C0C0C0"/>
          <w:sz w:val="28"/>
        </w:rPr>
        <w:t></w:t>
      </w:r>
      <w:r w:rsidR="00E64E9F" w:rsidRPr="0007770C">
        <w:rPr>
          <w:rFonts w:cs="Verdana"/>
          <w:color w:val="999999"/>
          <w:sz w:val="28"/>
          <w:szCs w:val="28"/>
        </w:rPr>
        <w:t xml:space="preserve"> </w:t>
      </w:r>
      <w:r w:rsidR="009117D3" w:rsidRPr="0007770C">
        <w:rPr>
          <w:color w:val="auto"/>
        </w:rPr>
        <w:t>b</w:t>
      </w:r>
      <w:r w:rsidR="00E64E9F" w:rsidRPr="0007770C">
        <w:rPr>
          <w:color w:val="auto"/>
        </w:rPr>
        <w:t>)</w:t>
      </w:r>
      <w:r w:rsidR="00E64E9F" w:rsidRPr="0007770C">
        <w:rPr>
          <w:rFonts w:cs="Verdana"/>
          <w:color w:val="999999"/>
          <w:sz w:val="28"/>
          <w:szCs w:val="28"/>
        </w:rPr>
        <w:t xml:space="preserve"> </w:t>
      </w:r>
      <w:r w:rsidR="00E64E9F" w:rsidRPr="0007770C">
        <w:rPr>
          <w:color w:val="auto"/>
        </w:rPr>
        <w:t>Sim, em registro público</w:t>
      </w:r>
      <w:r w:rsidR="00E64E9F" w:rsidRPr="0007770C">
        <w:t xml:space="preserve"> de </w:t>
      </w:r>
      <w:proofErr w:type="gramStart"/>
      <w:r w:rsidR="00E64E9F" w:rsidRPr="0007770C">
        <w:t>emissões</w:t>
      </w:r>
      <w:proofErr w:type="gramEnd"/>
    </w:p>
    <w:p w14:paraId="5B0134AB" w14:textId="31F8F8CE" w:rsidR="00E64E9F" w:rsidRPr="0007770C" w:rsidRDefault="003331F9" w:rsidP="00E64E9F">
      <w:pPr>
        <w:pStyle w:val="AlternativaSN"/>
      </w:pPr>
      <w:proofErr w:type="gramStart"/>
      <w:r w:rsidRPr="0007770C">
        <w:rPr>
          <w:rFonts w:ascii="Wingdings 2" w:hAnsi="Wingdings 2"/>
          <w:color w:val="C0C0C0"/>
          <w:sz w:val="28"/>
        </w:rPr>
        <w:t></w:t>
      </w:r>
      <w:r w:rsidR="00E64E9F" w:rsidRPr="0007770C">
        <w:rPr>
          <w:color w:val="999999"/>
          <w:sz w:val="28"/>
          <w:szCs w:val="28"/>
        </w:rPr>
        <w:t xml:space="preserve"> </w:t>
      </w:r>
      <w:r w:rsidR="009117D3" w:rsidRPr="0007770C">
        <w:rPr>
          <w:color w:val="auto"/>
        </w:rPr>
        <w:t>c</w:t>
      </w:r>
      <w:r w:rsidR="00E64E9F" w:rsidRPr="0007770C">
        <w:rPr>
          <w:color w:val="auto"/>
        </w:rPr>
        <w:t>)</w:t>
      </w:r>
      <w:proofErr w:type="gramEnd"/>
      <w:r w:rsidR="00E64E9F" w:rsidRPr="0007770C">
        <w:rPr>
          <w:color w:val="999999"/>
          <w:sz w:val="28"/>
          <w:szCs w:val="28"/>
        </w:rPr>
        <w:t xml:space="preserve"> </w:t>
      </w:r>
      <w:r w:rsidR="00E64E9F" w:rsidRPr="0007770C">
        <w:t>Não divulga ou não elabora inventário</w:t>
      </w:r>
    </w:p>
    <w:p w14:paraId="584E7749" w14:textId="77777777" w:rsidR="009D3E4B" w:rsidRPr="0007770C" w:rsidRDefault="002F2530">
      <w:pPr>
        <w:pStyle w:val="StyleEstiloDocumentacaoCinzaesquerda175cmBold"/>
      </w:pPr>
      <w:r w:rsidRPr="0007770C">
        <w:t xml:space="preserve">(D) Documento público onde é </w:t>
      </w:r>
      <w:r w:rsidR="00CE1F93" w:rsidRPr="0007770C">
        <w:t>publicado</w:t>
      </w:r>
      <w:r w:rsidRPr="0007770C">
        <w:t xml:space="preserve"> o inventário.</w:t>
      </w:r>
    </w:p>
    <w:p w14:paraId="55430C53" w14:textId="77777777" w:rsidR="004548DD" w:rsidRPr="0007770C" w:rsidRDefault="006D6C67" w:rsidP="00632F25">
      <w:pPr>
        <w:numPr>
          <w:ilvl w:val="0"/>
          <w:numId w:val="18"/>
        </w:numPr>
        <w:tabs>
          <w:tab w:val="num" w:pos="1080"/>
        </w:tabs>
        <w:spacing w:before="360" w:after="240"/>
        <w:ind w:left="1077" w:hanging="1077"/>
        <w:jc w:val="both"/>
        <w:rPr>
          <w:rFonts w:ascii="Verdana" w:hAnsi="Verdana"/>
          <w:sz w:val="20"/>
          <w:szCs w:val="20"/>
        </w:rPr>
      </w:pPr>
      <w:r w:rsidRPr="0007770C">
        <w:rPr>
          <w:rFonts w:ascii="Verdana" w:hAnsi="Verdana"/>
          <w:sz w:val="20"/>
          <w:szCs w:val="20"/>
        </w:rPr>
        <w:t>A companhia respondeu</w:t>
      </w:r>
      <w:r w:rsidRPr="0007770C">
        <w:rPr>
          <w:rFonts w:ascii="Verdana" w:hAnsi="Verdana"/>
          <w:sz w:val="20"/>
        </w:rPr>
        <w:t xml:space="preserve">, espontaneamente ou a convite, </w:t>
      </w:r>
      <w:r w:rsidR="00E64E9F" w:rsidRPr="0007770C">
        <w:rPr>
          <w:rFonts w:ascii="Verdana" w:hAnsi="Verdana"/>
          <w:sz w:val="20"/>
        </w:rPr>
        <w:t xml:space="preserve">ao </w:t>
      </w:r>
      <w:r w:rsidR="002E54C7" w:rsidRPr="0007770C">
        <w:rPr>
          <w:rFonts w:ascii="Verdana" w:hAnsi="Verdana"/>
          <w:b/>
          <w:i/>
          <w:color w:val="0000FF"/>
          <w:sz w:val="20"/>
        </w:rPr>
        <w:t>Carbon Disclosure Project</w:t>
      </w:r>
      <w:r w:rsidRPr="0007770C">
        <w:rPr>
          <w:rFonts w:ascii="Verdana" w:hAnsi="Verdana"/>
          <w:sz w:val="20"/>
          <w:szCs w:val="20"/>
        </w:rPr>
        <w:t>?</w:t>
      </w:r>
    </w:p>
    <w:p w14:paraId="083CC012" w14:textId="1468F92A" w:rsidR="00E64E9F" w:rsidRPr="0007770C" w:rsidRDefault="00151A40" w:rsidP="00E64E9F">
      <w:pPr>
        <w:pStyle w:val="AlternativaSN"/>
        <w:ind w:left="1780" w:hanging="680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7673A1">
        <w:rPr>
          <w:color w:val="auto"/>
          <w:sz w:val="28"/>
        </w:rPr>
        <w:t xml:space="preserve"> </w:t>
      </w:r>
      <w:r w:rsidR="00E64E9F" w:rsidRPr="007673A1">
        <w:t xml:space="preserve">a) </w:t>
      </w:r>
      <w:r w:rsidR="006D6C67" w:rsidRPr="007673A1">
        <w:t>Sim</w:t>
      </w:r>
      <w:r w:rsidR="00A73721" w:rsidRPr="007673A1">
        <w:t>,</w:t>
      </w:r>
      <w:r w:rsidR="006D6C67" w:rsidRPr="0007770C">
        <w:t xml:space="preserve"> </w:t>
      </w:r>
      <w:r w:rsidR="00E64E9F" w:rsidRPr="0007770C">
        <w:t xml:space="preserve">e autorizou a divulgação das informações concedidas </w:t>
      </w:r>
    </w:p>
    <w:p w14:paraId="1DA125F1" w14:textId="1A2B7B27" w:rsidR="00E64E9F" w:rsidRPr="0007770C" w:rsidRDefault="00151A40" w:rsidP="00E64E9F">
      <w:pPr>
        <w:pStyle w:val="AlternativaSN"/>
        <w:ind w:left="1780" w:hanging="680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7770C">
        <w:rPr>
          <w:color w:val="auto"/>
          <w:sz w:val="28"/>
        </w:rPr>
        <w:t xml:space="preserve"> </w:t>
      </w:r>
      <w:r w:rsidR="00E64E9F" w:rsidRPr="0007770C">
        <w:t>b)</w:t>
      </w:r>
      <w:r w:rsidR="00E64E9F" w:rsidRPr="0007770C">
        <w:rPr>
          <w:color w:val="auto"/>
          <w:sz w:val="28"/>
        </w:rPr>
        <w:t xml:space="preserve"> </w:t>
      </w:r>
      <w:r w:rsidR="00A73721" w:rsidRPr="0007770C">
        <w:t xml:space="preserve">Sim, </w:t>
      </w:r>
      <w:proofErr w:type="gramStart"/>
      <w:r w:rsidR="00A73721" w:rsidRPr="0007770C">
        <w:t>mas</w:t>
      </w:r>
      <w:proofErr w:type="gramEnd"/>
      <w:r w:rsidR="00A73721" w:rsidRPr="0007770C">
        <w:t xml:space="preserve"> não</w:t>
      </w:r>
      <w:r w:rsidR="00E64E9F" w:rsidRPr="0007770C">
        <w:t xml:space="preserve"> autorizou a divulgação das informações concedidas </w:t>
      </w:r>
    </w:p>
    <w:p w14:paraId="4A395941" w14:textId="1120582B" w:rsidR="00E64E9F" w:rsidRPr="0007770C" w:rsidRDefault="00151A40" w:rsidP="00E64E9F">
      <w:pPr>
        <w:pStyle w:val="AlternativaSN"/>
        <w:ind w:left="1440" w:hanging="340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64E9F" w:rsidRPr="0007770C">
        <w:rPr>
          <w:sz w:val="28"/>
        </w:rPr>
        <w:t xml:space="preserve"> </w:t>
      </w:r>
      <w:r w:rsidR="00E64E9F" w:rsidRPr="0007770C">
        <w:t>c)</w:t>
      </w:r>
      <w:r w:rsidR="00E64E9F" w:rsidRPr="0007770C">
        <w:rPr>
          <w:sz w:val="28"/>
        </w:rPr>
        <w:t xml:space="preserve"> </w:t>
      </w:r>
      <w:r w:rsidR="00E64E9F" w:rsidRPr="0007770C">
        <w:t>Não respondeu</w:t>
      </w:r>
      <w:bookmarkEnd w:id="105"/>
      <w:bookmarkEnd w:id="106"/>
      <w:r w:rsidR="00E64E9F" w:rsidRPr="0007770C">
        <w:t xml:space="preserve"> </w:t>
      </w:r>
    </w:p>
    <w:p w14:paraId="1521F020" w14:textId="5F174C6A" w:rsidR="00074B43" w:rsidRDefault="00A932D5" w:rsidP="00916B85">
      <w:pPr>
        <w:pStyle w:val="StyleEstiloDocumentacaoCinzaesquerda175cmBold"/>
      </w:pPr>
      <w:r w:rsidRPr="0007770C">
        <w:t xml:space="preserve">(D) </w:t>
      </w:r>
      <w:r w:rsidR="00200998" w:rsidRPr="0007770C">
        <w:t>R</w:t>
      </w:r>
      <w:r w:rsidR="00CE1F93" w:rsidRPr="0007770C">
        <w:t xml:space="preserve">esposta enviada ao </w:t>
      </w:r>
      <w:r w:rsidR="00CE1F93" w:rsidRPr="00C50CAC">
        <w:t>CDP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28BE">
        <w:t>.</w:t>
      </w:r>
    </w:p>
    <w:sectPr w:rsidR="00074B43" w:rsidSect="00840E34">
      <w:headerReference w:type="even" r:id="rId36"/>
      <w:footerReference w:type="even" r:id="rId37"/>
      <w:headerReference w:type="first" r:id="rId38"/>
      <w:footerReference w:type="first" r:id="rId39"/>
      <w:pgSz w:w="12240" w:h="15840" w:code="1"/>
      <w:pgMar w:top="1134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6F303" w14:textId="77777777" w:rsidR="000C1AAF" w:rsidRDefault="000C1AAF">
      <w:r>
        <w:separator/>
      </w:r>
    </w:p>
  </w:endnote>
  <w:endnote w:type="continuationSeparator" w:id="0">
    <w:p w14:paraId="02F0EB6A" w14:textId="77777777" w:rsidR="000C1AAF" w:rsidRDefault="000C1AAF">
      <w:r>
        <w:continuationSeparator/>
      </w:r>
    </w:p>
  </w:endnote>
  <w:endnote w:type="continuationNotice" w:id="1">
    <w:p w14:paraId="3396C204" w14:textId="77777777" w:rsidR="000C1AAF" w:rsidRDefault="000C1A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umanst52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0B1F3" w14:textId="1522D512" w:rsidR="00603A15" w:rsidRPr="003967D7" w:rsidRDefault="003967D7" w:rsidP="003967D7">
    <w:pPr>
      <w:pStyle w:val="Rodap"/>
      <w:rPr>
        <w:sz w:val="20"/>
      </w:rPr>
    </w:pPr>
    <w:r>
      <w:rPr>
        <w:sz w:val="20"/>
      </w:rPr>
      <w:t>2</w:t>
    </w:r>
    <w:r w:rsidR="000A2C0E">
      <w:rPr>
        <w:sz w:val="20"/>
      </w:rPr>
      <w:t>4</w:t>
    </w:r>
    <w:r>
      <w:rPr>
        <w:sz w:val="20"/>
      </w:rPr>
      <w:t>/0</w:t>
    </w:r>
    <w:r w:rsidR="000A2C0E">
      <w:rPr>
        <w:sz w:val="20"/>
      </w:rPr>
      <w:t>7</w:t>
    </w:r>
    <w:r>
      <w:rPr>
        <w:sz w:val="20"/>
      </w:rPr>
      <w:t xml:space="preserve">/2015     </w:t>
    </w:r>
    <m:oMath>
      <m:r>
        <m:rPr>
          <m:sty m:val="p"/>
        </m:rPr>
        <w:rPr>
          <w:rFonts w:ascii="Cambria Math" w:hAnsi="Cambria Math"/>
        </w:rPr>
        <w:sym w:font="Wingdings 2" w:char="F0A3"/>
      </m:r>
      <m:r>
        <m:rPr>
          <m:sty m:val="p"/>
        </m:rPr>
        <w:rPr>
          <w:rFonts w:ascii="Cambria Math" w:hAnsi="Cambria Math"/>
        </w:rPr>
        <m:t>= Assinalar uma ou mais alternativas</m:t>
      </m:r>
    </m:oMath>
    <w:r>
      <w:t xml:space="preserve">   </w:t>
    </w:r>
    <w:r w:rsidRPr="00343E16">
      <w:rPr>
        <w:rFonts w:ascii="MS Gothic" w:eastAsia="MS Gothic" w:hAnsi="MS Gothic" w:cs="MS Gothic" w:hint="eastAsia"/>
      </w:rPr>
      <w:t>◯</w:t>
    </w:r>
    <m:oMath>
      <m:r>
        <w:rPr>
          <w:rFonts w:ascii="Cambria Math" w:eastAsia="MS Gothic" w:hAnsi="Cambria Math" w:cs="MS Gothic"/>
        </w:rPr>
        <m:t xml:space="preserve"> </m:t>
      </m:r>
      <m:r>
        <m:rPr>
          <m:sty m:val="p"/>
        </m:rPr>
        <w:rPr>
          <w:rFonts w:ascii="Cambria Math" w:hAnsi="Cambria Math"/>
        </w:rPr>
        <m:t>= Assinalar apenas uma alternativa</m:t>
      </m:r>
    </m:oMath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EA146" w14:textId="77777777" w:rsidR="005139FE" w:rsidRDefault="005139F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09971" w14:textId="77777777" w:rsidR="005139FE" w:rsidRDefault="005139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09D73" w14:textId="77777777" w:rsidR="000C1AAF" w:rsidRDefault="000C1AAF">
      <w:r>
        <w:separator/>
      </w:r>
    </w:p>
  </w:footnote>
  <w:footnote w:type="continuationSeparator" w:id="0">
    <w:p w14:paraId="534A09DB" w14:textId="77777777" w:rsidR="000C1AAF" w:rsidRDefault="000C1AAF">
      <w:r>
        <w:continuationSeparator/>
      </w:r>
    </w:p>
  </w:footnote>
  <w:footnote w:type="continuationNotice" w:id="1">
    <w:p w14:paraId="06A4B8A7" w14:textId="77777777" w:rsidR="000C1AAF" w:rsidRDefault="000C1A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7878" w14:textId="77777777" w:rsidR="00603A15" w:rsidRDefault="00603A15" w:rsidP="00E64E9F">
    <w:pPr>
      <w:spacing w:after="0" w:line="240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8B0410" wp14:editId="2327A737">
              <wp:simplePos x="0" y="0"/>
              <wp:positionH relativeFrom="page">
                <wp:posOffset>726440</wp:posOffset>
              </wp:positionH>
              <wp:positionV relativeFrom="page">
                <wp:posOffset>381635</wp:posOffset>
              </wp:positionV>
              <wp:extent cx="6392545" cy="241300"/>
              <wp:effectExtent l="0" t="0" r="0" b="635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254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E8825" w14:textId="77777777" w:rsidR="00603A15" w:rsidRDefault="00603A15" w:rsidP="00E64E9F">
                          <w:pPr>
                            <w:spacing w:after="0" w:line="240" w:lineRule="auto"/>
                            <w:jc w:val="right"/>
                          </w:pPr>
                          <w:r>
                            <w:t>Dimensão Mudanças Climáticas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8B04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2pt;margin-top:30.05pt;width:503.35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" filled="f" stroked="f">
              <v:textbox inset=",0,,0">
                <w:txbxContent>
                  <w:p w14:paraId="213E8825" w14:textId="77777777" w:rsidR="00603A15" w:rsidRDefault="00603A15" w:rsidP="00E64E9F">
                    <w:pPr>
                      <w:spacing w:after="0" w:line="240" w:lineRule="auto"/>
                      <w:jc w:val="right"/>
                    </w:pPr>
                    <w:r>
                      <w:t>Dimensão Mudanças Climáticas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4346B4CF" wp14:editId="0A933C26">
          <wp:extent cx="457200" cy="293370"/>
          <wp:effectExtent l="19050" t="0" r="0" b="0"/>
          <wp:docPr id="4" name="Imagem 13" descr="folha_ise_verd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folha_ise_verde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773434" wp14:editId="711A83C8">
              <wp:simplePos x="0" y="0"/>
              <wp:positionH relativeFrom="page">
                <wp:posOffset>7118985</wp:posOffset>
              </wp:positionH>
              <wp:positionV relativeFrom="page">
                <wp:posOffset>377825</wp:posOffset>
              </wp:positionV>
              <wp:extent cx="605155" cy="161925"/>
              <wp:effectExtent l="0" t="0" r="0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61925"/>
                      </a:xfrm>
                      <a:prstGeom prst="rect">
                        <a:avLst/>
                      </a:prstGeom>
                      <a:solidFill>
                        <a:srgbClr val="99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851DE" w14:textId="77777777" w:rsidR="00603A15" w:rsidRDefault="00603A15" w:rsidP="00E64E9F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C48AA" w:rsidRPr="004C48AA">
                            <w:rPr>
                              <w:noProof/>
                              <w:color w:val="FFFFFF"/>
                            </w:rPr>
                            <w:t>14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60.55pt;margin-top:29.75pt;width:47.65pt;height:12.7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" fillcolor="#9c0" stroked="f">
              <v:textbox inset=",0,,0">
                <w:txbxContent>
                  <w:p w14:paraId="62F851DE" w14:textId="77777777" w:rsidR="00603A15" w:rsidRDefault="00603A15" w:rsidP="00E64E9F">
                    <w:pPr>
                      <w:spacing w:after="0" w:line="240" w:lineRule="auto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C48AA" w:rsidRPr="004C48AA">
                      <w:rPr>
                        <w:noProof/>
                        <w:color w:val="FFFFFF"/>
                      </w:rPr>
                      <w:t>14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merodepgina"/>
      </w:rPr>
      <w:t xml:space="preserve">                                                                                                                                     </w:t>
    </w:r>
  </w:p>
  <w:p w14:paraId="63C04DF6" w14:textId="77777777" w:rsidR="00603A15" w:rsidRPr="00C835AB" w:rsidRDefault="00603A15" w:rsidP="005139FE">
    <w:pPr>
      <w:numPr>
        <w:ins w:id="24" w:author="Unknown"/>
      </w:numPr>
      <w:ind w:right="360"/>
      <w:jc w:val="center"/>
      <w:rPr>
        <w:b/>
        <w:i/>
        <w:color w:val="333333"/>
        <w:kern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9FC89" w14:textId="77777777" w:rsidR="005139FE" w:rsidRDefault="005139F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61B18" w14:textId="77777777" w:rsidR="005139FE" w:rsidRDefault="005139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038"/>
    <w:multiLevelType w:val="multilevel"/>
    <w:tmpl w:val="2570B1D4"/>
    <w:lvl w:ilvl="0">
      <w:start w:val="1"/>
      <w:numFmt w:val="decimal"/>
      <w:pStyle w:val="questaonat1"/>
      <w:lvlText w:val="GOV %1."/>
      <w:lvlJc w:val="left"/>
      <w:pPr>
        <w:tabs>
          <w:tab w:val="num" w:pos="1270"/>
        </w:tabs>
        <w:ind w:left="127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decimal"/>
      <w:lvlRestart w:val="0"/>
      <w:pStyle w:val="QuestaoGOV2"/>
      <w:lvlText w:val="GOV %1.%2."/>
      <w:lvlJc w:val="left"/>
      <w:pPr>
        <w:tabs>
          <w:tab w:val="num" w:pos="170"/>
        </w:tabs>
        <w:ind w:left="170" w:hanging="170"/>
      </w:pPr>
      <w:rPr>
        <w:rFonts w:hint="default"/>
        <w:b/>
        <w:i w:val="0"/>
        <w:color w:val="FFA805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40"/>
        </w:tabs>
        <w:ind w:left="2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0"/>
        </w:tabs>
        <w:ind w:left="2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0"/>
        </w:tabs>
        <w:ind w:left="3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40"/>
        </w:tabs>
        <w:ind w:left="3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60"/>
        </w:tabs>
        <w:ind w:left="4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0"/>
        </w:tabs>
        <w:ind w:left="4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0"/>
        </w:tabs>
        <w:ind w:left="5420" w:hanging="1440"/>
      </w:pPr>
      <w:rPr>
        <w:rFonts w:hint="default"/>
      </w:rPr>
    </w:lvl>
  </w:abstractNum>
  <w:abstractNum w:abstractNumId="1">
    <w:nsid w:val="1E136A4D"/>
    <w:multiLevelType w:val="multilevel"/>
    <w:tmpl w:val="F870A6FA"/>
    <w:lvl w:ilvl="0">
      <w:start w:val="1"/>
      <w:numFmt w:val="decimal"/>
      <w:pStyle w:val="QuestaoGER1"/>
      <w:lvlText w:val="GER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B20008"/>
        <w:sz w:val="20"/>
        <w:szCs w:val="20"/>
      </w:rPr>
    </w:lvl>
    <w:lvl w:ilvl="1">
      <w:start w:val="1"/>
      <w:numFmt w:val="decimal"/>
      <w:pStyle w:val="QuestaoGER2"/>
      <w:lvlText w:val="GER %1.%2."/>
      <w:lvlJc w:val="left"/>
      <w:pPr>
        <w:tabs>
          <w:tab w:val="num" w:pos="280"/>
        </w:tabs>
        <w:ind w:left="280" w:hanging="170"/>
      </w:pPr>
      <w:rPr>
        <w:rFonts w:ascii="Verdana" w:hAnsi="Verdana" w:hint="default"/>
        <w:b/>
        <w:i w:val="0"/>
        <w:color w:val="B20009"/>
        <w:sz w:val="20"/>
        <w:szCs w:val="20"/>
      </w:rPr>
    </w:lvl>
    <w:lvl w:ilvl="2">
      <w:start w:val="1"/>
      <w:numFmt w:val="decimal"/>
      <w:pStyle w:val="DNAT3"/>
      <w:lvlText w:val="NAT %1.%2.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E9274BB"/>
    <w:multiLevelType w:val="multilevel"/>
    <w:tmpl w:val="727EBA06"/>
    <w:lvl w:ilvl="0">
      <w:start w:val="1"/>
      <w:numFmt w:val="decimal"/>
      <w:lvlText w:val="CLI-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CLI-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2">
      <w:start w:val="1"/>
      <w:numFmt w:val="decimal"/>
      <w:lvlText w:val="CLI 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3">
      <w:start w:val="1"/>
      <w:numFmt w:val="decimal"/>
      <w:lvlText w:val="CLI-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hint="default"/>
        <w:b/>
        <w:i w:val="0"/>
        <w:color w:val="7DAE02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29D09BE"/>
    <w:multiLevelType w:val="multilevel"/>
    <w:tmpl w:val="A3CE8F38"/>
    <w:lvl w:ilvl="0">
      <w:start w:val="1"/>
      <w:numFmt w:val="decimal"/>
      <w:pStyle w:val="AMB-E1"/>
      <w:lvlText w:val="AMB-E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4">
    <w:nsid w:val="2C976047"/>
    <w:multiLevelType w:val="multilevel"/>
    <w:tmpl w:val="758ABAC2"/>
    <w:lvl w:ilvl="0">
      <w:start w:val="1"/>
      <w:numFmt w:val="decimal"/>
      <w:lvlText w:val="GER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B20008"/>
        <w:sz w:val="20"/>
        <w:szCs w:val="20"/>
      </w:rPr>
    </w:lvl>
    <w:lvl w:ilvl="1">
      <w:start w:val="1"/>
      <w:numFmt w:val="decimal"/>
      <w:pStyle w:val="QuestaoNAT2"/>
      <w:lvlText w:val="NAT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2">
      <w:start w:val="1"/>
      <w:numFmt w:val="decimal"/>
      <w:lvlText w:val="NAT %1.%2.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DFB3C8B"/>
    <w:multiLevelType w:val="multilevel"/>
    <w:tmpl w:val="B4B4EA4E"/>
    <w:lvl w:ilvl="0">
      <w:start w:val="1"/>
      <w:numFmt w:val="decimal"/>
      <w:pStyle w:val="EstiloQuestaoSOC1Justificado"/>
      <w:lvlText w:val="SOC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decimal"/>
      <w:pStyle w:val="QuestaoSOC2"/>
      <w:lvlText w:val="SOC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6">
    <w:nsid w:val="318B70EF"/>
    <w:multiLevelType w:val="multilevel"/>
    <w:tmpl w:val="328445C6"/>
    <w:lvl w:ilvl="0">
      <w:start w:val="1"/>
      <w:numFmt w:val="upperRoman"/>
      <w:suff w:val="spac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80"/>
        <w:sz w:val="28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000080"/>
        <w:sz w:val="24"/>
        <w:szCs w:val="24"/>
      </w:rPr>
    </w:lvl>
    <w:lvl w:ilvl="2">
      <w:start w:val="1"/>
      <w:numFmt w:val="lowerLetter"/>
      <w:lvlText w:val="%1.%2.%3"/>
      <w:lvlJc w:val="left"/>
      <w:pPr>
        <w:tabs>
          <w:tab w:val="num" w:pos="284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Ttulo4"/>
      <w:lvlText w:val="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color w:val="000000"/>
      </w:rPr>
    </w:lvl>
    <w:lvl w:ilvl="4">
      <w:start w:val="1"/>
      <w:numFmt w:val="decimal"/>
      <w:pStyle w:val="Ttulo5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32EC5163"/>
    <w:multiLevelType w:val="multilevel"/>
    <w:tmpl w:val="EFD0A7A8"/>
    <w:lvl w:ilvl="0">
      <w:start w:val="1"/>
      <w:numFmt w:val="decimal"/>
      <w:pStyle w:val="QuestaoECO1"/>
      <w:lvlText w:val="ECO %1.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i w:val="0"/>
        <w:color w:val="743B87"/>
        <w:sz w:val="20"/>
        <w:szCs w:val="20"/>
      </w:rPr>
    </w:lvl>
    <w:lvl w:ilvl="1">
      <w:start w:val="1"/>
      <w:numFmt w:val="decimal"/>
      <w:lvlText w:val="NAT %1.%2."/>
      <w:lvlJc w:val="left"/>
      <w:pPr>
        <w:tabs>
          <w:tab w:val="num" w:pos="-550"/>
        </w:tabs>
        <w:ind w:left="-55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2">
      <w:start w:val="1"/>
      <w:numFmt w:val="decimal"/>
      <w:lvlText w:val="NAT %1.%2.%3."/>
      <w:lvlJc w:val="left"/>
      <w:pPr>
        <w:tabs>
          <w:tab w:val="num" w:pos="504"/>
        </w:tabs>
        <w:ind w:left="504" w:hanging="504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8">
    <w:nsid w:val="333B215B"/>
    <w:multiLevelType w:val="multilevel"/>
    <w:tmpl w:val="D2BCF272"/>
    <w:lvl w:ilvl="0">
      <w:start w:val="1"/>
      <w:numFmt w:val="decimal"/>
      <w:pStyle w:val="AMB-C1"/>
      <w:lvlText w:val="AMB-C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9">
    <w:nsid w:val="33E21350"/>
    <w:multiLevelType w:val="multilevel"/>
    <w:tmpl w:val="E136914A"/>
    <w:lvl w:ilvl="0">
      <w:start w:val="1"/>
      <w:numFmt w:val="decimal"/>
      <w:pStyle w:val="QuestaoGOV1"/>
      <w:lvlText w:val="GOV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FFA805"/>
        <w:sz w:val="20"/>
        <w:szCs w:val="20"/>
      </w:rPr>
    </w:lvl>
    <w:lvl w:ilvl="1">
      <w:start w:val="1"/>
      <w:numFmt w:val="decimal"/>
      <w:lvlText w:val="NAT %1.%2."/>
      <w:lvlJc w:val="left"/>
      <w:pPr>
        <w:tabs>
          <w:tab w:val="num" w:pos="-550"/>
        </w:tabs>
        <w:ind w:left="-55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2">
      <w:start w:val="1"/>
      <w:numFmt w:val="decimal"/>
      <w:lvlText w:val="NAT %1.%2.%3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0">
    <w:nsid w:val="388160E6"/>
    <w:multiLevelType w:val="multilevel"/>
    <w:tmpl w:val="A19C7758"/>
    <w:lvl w:ilvl="0">
      <w:start w:val="1"/>
      <w:numFmt w:val="decimal"/>
      <w:pStyle w:val="AMB-D1"/>
      <w:lvlText w:val="AMB-D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11">
    <w:nsid w:val="3C2B0954"/>
    <w:multiLevelType w:val="multilevel"/>
    <w:tmpl w:val="FD729F5E"/>
    <w:lvl w:ilvl="0">
      <w:start w:val="1"/>
      <w:numFmt w:val="decimal"/>
      <w:pStyle w:val="QuestaoAIF1"/>
      <w:lvlText w:val="AMB-IF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12">
    <w:nsid w:val="4BB51E9F"/>
    <w:multiLevelType w:val="multilevel"/>
    <w:tmpl w:val="BDBED70A"/>
    <w:lvl w:ilvl="0">
      <w:start w:val="1"/>
      <w:numFmt w:val="decimal"/>
      <w:lvlText w:val="NAT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1">
      <w:start w:val="1"/>
      <w:numFmt w:val="decimal"/>
      <w:pStyle w:val="DNAT2"/>
      <w:lvlText w:val="NAT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5C113EEA"/>
    <w:multiLevelType w:val="multilevel"/>
    <w:tmpl w:val="973EBCC2"/>
    <w:lvl w:ilvl="0">
      <w:start w:val="1"/>
      <w:numFmt w:val="decimal"/>
      <w:pStyle w:val="QuestaoNAT10"/>
      <w:lvlText w:val="NAT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1">
      <w:start w:val="1"/>
      <w:numFmt w:val="decimal"/>
      <w:lvlText w:val="NAT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2">
      <w:start w:val="1"/>
      <w:numFmt w:val="decimal"/>
      <w:lvlText w:val="NAT %1.%2.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675C13D5"/>
    <w:multiLevelType w:val="multilevel"/>
    <w:tmpl w:val="4C0E408C"/>
    <w:lvl w:ilvl="0">
      <w:start w:val="1"/>
      <w:numFmt w:val="decimal"/>
      <w:lvlText w:val="AMB-A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1">
      <w:start w:val="1"/>
      <w:numFmt w:val="decimal"/>
      <w:pStyle w:val="AMB-A2"/>
      <w:lvlText w:val="AMB-A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15">
    <w:nsid w:val="74C91814"/>
    <w:multiLevelType w:val="multilevel"/>
    <w:tmpl w:val="346EC974"/>
    <w:lvl w:ilvl="0">
      <w:start w:val="1"/>
      <w:numFmt w:val="decimal"/>
      <w:pStyle w:val="AMB-A1"/>
      <w:lvlText w:val="AMB-A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A %1.%2."/>
      <w:lvlJc w:val="left"/>
      <w:pPr>
        <w:tabs>
          <w:tab w:val="num" w:pos="1588"/>
        </w:tabs>
        <w:ind w:left="1588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16">
    <w:nsid w:val="765738C0"/>
    <w:multiLevelType w:val="multilevel"/>
    <w:tmpl w:val="26B8B92A"/>
    <w:lvl w:ilvl="0">
      <w:start w:val="1"/>
      <w:numFmt w:val="decimal"/>
      <w:pStyle w:val="AMB-B"/>
      <w:lvlText w:val="AMB-B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A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17">
    <w:nsid w:val="7A612FFC"/>
    <w:multiLevelType w:val="multilevel"/>
    <w:tmpl w:val="A24A7504"/>
    <w:lvl w:ilvl="0">
      <w:start w:val="1"/>
      <w:numFmt w:val="decimal"/>
      <w:pStyle w:val="Estilo3"/>
      <w:lvlText w:val="GER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B20008"/>
        <w:sz w:val="20"/>
        <w:szCs w:val="20"/>
      </w:rPr>
    </w:lvl>
    <w:lvl w:ilvl="1">
      <w:start w:val="1"/>
      <w:numFmt w:val="decimal"/>
      <w:lvlText w:val="NAT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2">
      <w:start w:val="1"/>
      <w:numFmt w:val="decimal"/>
      <w:lvlText w:val="NAT %1.%2.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3"/>
  </w:num>
  <w:num w:numId="5">
    <w:abstractNumId w:val="17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15"/>
  </w:num>
  <w:num w:numId="11">
    <w:abstractNumId w:val="14"/>
  </w:num>
  <w:num w:numId="12">
    <w:abstractNumId w:val="16"/>
  </w:num>
  <w:num w:numId="13">
    <w:abstractNumId w:val="8"/>
  </w:num>
  <w:num w:numId="14">
    <w:abstractNumId w:val="10"/>
  </w:num>
  <w:num w:numId="15">
    <w:abstractNumId w:val="3"/>
  </w:num>
  <w:num w:numId="16">
    <w:abstractNumId w:val="11"/>
  </w:num>
  <w:num w:numId="17">
    <w:abstractNumId w:val="5"/>
  </w:num>
  <w:num w:numId="18">
    <w:abstractNumId w:val="2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sela">
    <w15:presenceInfo w15:providerId="None" w15:userId="Gis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e5a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16"/>
    <w:rsid w:val="00001315"/>
    <w:rsid w:val="000018A3"/>
    <w:rsid w:val="00005C19"/>
    <w:rsid w:val="000071B1"/>
    <w:rsid w:val="0001228D"/>
    <w:rsid w:val="0001507C"/>
    <w:rsid w:val="00015484"/>
    <w:rsid w:val="00016992"/>
    <w:rsid w:val="000270BB"/>
    <w:rsid w:val="00030682"/>
    <w:rsid w:val="00032D1D"/>
    <w:rsid w:val="000330EC"/>
    <w:rsid w:val="000346C9"/>
    <w:rsid w:val="00035059"/>
    <w:rsid w:val="000356E1"/>
    <w:rsid w:val="00036DF7"/>
    <w:rsid w:val="000406EA"/>
    <w:rsid w:val="00043911"/>
    <w:rsid w:val="00046AC8"/>
    <w:rsid w:val="00046D72"/>
    <w:rsid w:val="00050A6D"/>
    <w:rsid w:val="00051522"/>
    <w:rsid w:val="00052948"/>
    <w:rsid w:val="00052955"/>
    <w:rsid w:val="000549B1"/>
    <w:rsid w:val="00055E2F"/>
    <w:rsid w:val="000565E0"/>
    <w:rsid w:val="00060C6F"/>
    <w:rsid w:val="00061BCF"/>
    <w:rsid w:val="000633E2"/>
    <w:rsid w:val="00065F8E"/>
    <w:rsid w:val="000666AB"/>
    <w:rsid w:val="000671D7"/>
    <w:rsid w:val="000709C5"/>
    <w:rsid w:val="0007182F"/>
    <w:rsid w:val="000720AC"/>
    <w:rsid w:val="0007355F"/>
    <w:rsid w:val="00073BD5"/>
    <w:rsid w:val="000749B4"/>
    <w:rsid w:val="00074B43"/>
    <w:rsid w:val="000751F8"/>
    <w:rsid w:val="0007770C"/>
    <w:rsid w:val="000814BD"/>
    <w:rsid w:val="000819C9"/>
    <w:rsid w:val="00083A3A"/>
    <w:rsid w:val="00085019"/>
    <w:rsid w:val="00094600"/>
    <w:rsid w:val="000949FC"/>
    <w:rsid w:val="00095DB5"/>
    <w:rsid w:val="00097436"/>
    <w:rsid w:val="000A2624"/>
    <w:rsid w:val="000A2C0E"/>
    <w:rsid w:val="000B0115"/>
    <w:rsid w:val="000B12B8"/>
    <w:rsid w:val="000B5BD2"/>
    <w:rsid w:val="000C0535"/>
    <w:rsid w:val="000C1AAF"/>
    <w:rsid w:val="000C2920"/>
    <w:rsid w:val="000C2C47"/>
    <w:rsid w:val="000C3459"/>
    <w:rsid w:val="000C6BF8"/>
    <w:rsid w:val="000C7C45"/>
    <w:rsid w:val="000D104C"/>
    <w:rsid w:val="000D3F78"/>
    <w:rsid w:val="000D4486"/>
    <w:rsid w:val="000D4546"/>
    <w:rsid w:val="000D46EF"/>
    <w:rsid w:val="000D5014"/>
    <w:rsid w:val="000D5634"/>
    <w:rsid w:val="000E36BE"/>
    <w:rsid w:val="000E6226"/>
    <w:rsid w:val="000F13F8"/>
    <w:rsid w:val="000F1600"/>
    <w:rsid w:val="000F6284"/>
    <w:rsid w:val="000F69B2"/>
    <w:rsid w:val="000F79C3"/>
    <w:rsid w:val="00100374"/>
    <w:rsid w:val="00101EE7"/>
    <w:rsid w:val="00104150"/>
    <w:rsid w:val="00105E05"/>
    <w:rsid w:val="00107252"/>
    <w:rsid w:val="001112F6"/>
    <w:rsid w:val="001152EF"/>
    <w:rsid w:val="001157BF"/>
    <w:rsid w:val="001171BB"/>
    <w:rsid w:val="00122E6B"/>
    <w:rsid w:val="001261EA"/>
    <w:rsid w:val="001336DF"/>
    <w:rsid w:val="0013375F"/>
    <w:rsid w:val="0013511C"/>
    <w:rsid w:val="00144957"/>
    <w:rsid w:val="0014532F"/>
    <w:rsid w:val="001474A7"/>
    <w:rsid w:val="00151A40"/>
    <w:rsid w:val="001552D5"/>
    <w:rsid w:val="00156C44"/>
    <w:rsid w:val="00156E9E"/>
    <w:rsid w:val="00156F91"/>
    <w:rsid w:val="00164E78"/>
    <w:rsid w:val="001650FF"/>
    <w:rsid w:val="001658A5"/>
    <w:rsid w:val="00170968"/>
    <w:rsid w:val="00171237"/>
    <w:rsid w:val="00171A75"/>
    <w:rsid w:val="001740EC"/>
    <w:rsid w:val="001819D8"/>
    <w:rsid w:val="0019290E"/>
    <w:rsid w:val="0019409D"/>
    <w:rsid w:val="001949B9"/>
    <w:rsid w:val="00194D87"/>
    <w:rsid w:val="00194E5F"/>
    <w:rsid w:val="0019507B"/>
    <w:rsid w:val="001A0219"/>
    <w:rsid w:val="001A262B"/>
    <w:rsid w:val="001A2921"/>
    <w:rsid w:val="001A62BF"/>
    <w:rsid w:val="001A774C"/>
    <w:rsid w:val="001A7BEF"/>
    <w:rsid w:val="001B0ABD"/>
    <w:rsid w:val="001B5632"/>
    <w:rsid w:val="001B73D5"/>
    <w:rsid w:val="001C09A8"/>
    <w:rsid w:val="001C1150"/>
    <w:rsid w:val="001C1781"/>
    <w:rsid w:val="001C3775"/>
    <w:rsid w:val="001C3BA1"/>
    <w:rsid w:val="001C4665"/>
    <w:rsid w:val="001C476A"/>
    <w:rsid w:val="001C4D71"/>
    <w:rsid w:val="001C4F19"/>
    <w:rsid w:val="001C61D7"/>
    <w:rsid w:val="001C65DE"/>
    <w:rsid w:val="001D2766"/>
    <w:rsid w:val="001D2B5B"/>
    <w:rsid w:val="001D2BC6"/>
    <w:rsid w:val="001D2FA0"/>
    <w:rsid w:val="001D4782"/>
    <w:rsid w:val="001E118B"/>
    <w:rsid w:val="001E2DA5"/>
    <w:rsid w:val="001E41E5"/>
    <w:rsid w:val="001E655F"/>
    <w:rsid w:val="001E6EC8"/>
    <w:rsid w:val="001E763D"/>
    <w:rsid w:val="001F29B3"/>
    <w:rsid w:val="001F4B2A"/>
    <w:rsid w:val="001F58BF"/>
    <w:rsid w:val="001F7940"/>
    <w:rsid w:val="00200998"/>
    <w:rsid w:val="00201E2B"/>
    <w:rsid w:val="00204D60"/>
    <w:rsid w:val="00206DA7"/>
    <w:rsid w:val="00207BD9"/>
    <w:rsid w:val="00211C4B"/>
    <w:rsid w:val="00214015"/>
    <w:rsid w:val="00221F93"/>
    <w:rsid w:val="0022439C"/>
    <w:rsid w:val="00224E1F"/>
    <w:rsid w:val="002252FD"/>
    <w:rsid w:val="0022728A"/>
    <w:rsid w:val="00231402"/>
    <w:rsid w:val="002352E0"/>
    <w:rsid w:val="00235E1C"/>
    <w:rsid w:val="0024348E"/>
    <w:rsid w:val="0024548D"/>
    <w:rsid w:val="002455D5"/>
    <w:rsid w:val="00253880"/>
    <w:rsid w:val="002550F3"/>
    <w:rsid w:val="00255619"/>
    <w:rsid w:val="00257634"/>
    <w:rsid w:val="002672EC"/>
    <w:rsid w:val="0027045E"/>
    <w:rsid w:val="002750C0"/>
    <w:rsid w:val="0027573B"/>
    <w:rsid w:val="002763E5"/>
    <w:rsid w:val="00276CC7"/>
    <w:rsid w:val="00282528"/>
    <w:rsid w:val="002843CC"/>
    <w:rsid w:val="00284D73"/>
    <w:rsid w:val="002878AB"/>
    <w:rsid w:val="00287AA5"/>
    <w:rsid w:val="00290F3F"/>
    <w:rsid w:val="00294AF7"/>
    <w:rsid w:val="002951BC"/>
    <w:rsid w:val="002A45E1"/>
    <w:rsid w:val="002A62B2"/>
    <w:rsid w:val="002B49DD"/>
    <w:rsid w:val="002B5867"/>
    <w:rsid w:val="002B763A"/>
    <w:rsid w:val="002B76BD"/>
    <w:rsid w:val="002C3C37"/>
    <w:rsid w:val="002C412C"/>
    <w:rsid w:val="002C613F"/>
    <w:rsid w:val="002C6EC4"/>
    <w:rsid w:val="002D2741"/>
    <w:rsid w:val="002D2ECD"/>
    <w:rsid w:val="002D33A0"/>
    <w:rsid w:val="002D39D6"/>
    <w:rsid w:val="002E095C"/>
    <w:rsid w:val="002E0C84"/>
    <w:rsid w:val="002E30FF"/>
    <w:rsid w:val="002E54C7"/>
    <w:rsid w:val="002F19DB"/>
    <w:rsid w:val="002F2201"/>
    <w:rsid w:val="002F2530"/>
    <w:rsid w:val="002F5A0E"/>
    <w:rsid w:val="002F70B9"/>
    <w:rsid w:val="003005DF"/>
    <w:rsid w:val="00300AF8"/>
    <w:rsid w:val="00300EFC"/>
    <w:rsid w:val="003010E5"/>
    <w:rsid w:val="00303857"/>
    <w:rsid w:val="00304084"/>
    <w:rsid w:val="0030561A"/>
    <w:rsid w:val="003127F3"/>
    <w:rsid w:val="00314362"/>
    <w:rsid w:val="00314EB6"/>
    <w:rsid w:val="00321858"/>
    <w:rsid w:val="003301D6"/>
    <w:rsid w:val="00332F97"/>
    <w:rsid w:val="003331F9"/>
    <w:rsid w:val="003341B3"/>
    <w:rsid w:val="00336BA4"/>
    <w:rsid w:val="00336E3A"/>
    <w:rsid w:val="00340C48"/>
    <w:rsid w:val="00342E7C"/>
    <w:rsid w:val="00350980"/>
    <w:rsid w:val="00355BCE"/>
    <w:rsid w:val="00357423"/>
    <w:rsid w:val="0036072C"/>
    <w:rsid w:val="00361808"/>
    <w:rsid w:val="00363149"/>
    <w:rsid w:val="00365FAB"/>
    <w:rsid w:val="00366371"/>
    <w:rsid w:val="00366408"/>
    <w:rsid w:val="00366F4B"/>
    <w:rsid w:val="00372F3A"/>
    <w:rsid w:val="00375A5D"/>
    <w:rsid w:val="00376D5B"/>
    <w:rsid w:val="00377D02"/>
    <w:rsid w:val="00381F94"/>
    <w:rsid w:val="0038304C"/>
    <w:rsid w:val="00384086"/>
    <w:rsid w:val="00384D05"/>
    <w:rsid w:val="00385C99"/>
    <w:rsid w:val="003861A1"/>
    <w:rsid w:val="00387144"/>
    <w:rsid w:val="0038772A"/>
    <w:rsid w:val="0038772B"/>
    <w:rsid w:val="0038778F"/>
    <w:rsid w:val="003903F7"/>
    <w:rsid w:val="00392081"/>
    <w:rsid w:val="0039255F"/>
    <w:rsid w:val="00394D2A"/>
    <w:rsid w:val="00396619"/>
    <w:rsid w:val="003967D7"/>
    <w:rsid w:val="00397B56"/>
    <w:rsid w:val="00397D9D"/>
    <w:rsid w:val="00397E13"/>
    <w:rsid w:val="003A1F50"/>
    <w:rsid w:val="003A2CF2"/>
    <w:rsid w:val="003A5A1E"/>
    <w:rsid w:val="003B0B76"/>
    <w:rsid w:val="003B3317"/>
    <w:rsid w:val="003B34BF"/>
    <w:rsid w:val="003B480D"/>
    <w:rsid w:val="003B4DE1"/>
    <w:rsid w:val="003B630C"/>
    <w:rsid w:val="003B6BA2"/>
    <w:rsid w:val="003C08A5"/>
    <w:rsid w:val="003C70E9"/>
    <w:rsid w:val="003D0710"/>
    <w:rsid w:val="003D0989"/>
    <w:rsid w:val="003D151A"/>
    <w:rsid w:val="003E13B5"/>
    <w:rsid w:val="003E19C1"/>
    <w:rsid w:val="003E2A15"/>
    <w:rsid w:val="003E4A0D"/>
    <w:rsid w:val="003E6915"/>
    <w:rsid w:val="003E7EBB"/>
    <w:rsid w:val="003F71C1"/>
    <w:rsid w:val="00400074"/>
    <w:rsid w:val="0040518E"/>
    <w:rsid w:val="00407AA3"/>
    <w:rsid w:val="004139A8"/>
    <w:rsid w:val="00414C67"/>
    <w:rsid w:val="004156FE"/>
    <w:rsid w:val="00417D38"/>
    <w:rsid w:val="00420C4E"/>
    <w:rsid w:val="004219B8"/>
    <w:rsid w:val="00421E0C"/>
    <w:rsid w:val="00422B09"/>
    <w:rsid w:val="0043534B"/>
    <w:rsid w:val="00435AAB"/>
    <w:rsid w:val="00436026"/>
    <w:rsid w:val="004414C6"/>
    <w:rsid w:val="00442525"/>
    <w:rsid w:val="00442D42"/>
    <w:rsid w:val="00443128"/>
    <w:rsid w:val="00444610"/>
    <w:rsid w:val="0044615E"/>
    <w:rsid w:val="00450FB4"/>
    <w:rsid w:val="0045171E"/>
    <w:rsid w:val="00452E16"/>
    <w:rsid w:val="004542F6"/>
    <w:rsid w:val="004548DD"/>
    <w:rsid w:val="0045701C"/>
    <w:rsid w:val="00462482"/>
    <w:rsid w:val="00464371"/>
    <w:rsid w:val="00466C3E"/>
    <w:rsid w:val="00466E68"/>
    <w:rsid w:val="00474E97"/>
    <w:rsid w:val="004804B9"/>
    <w:rsid w:val="00481A8E"/>
    <w:rsid w:val="00482DDA"/>
    <w:rsid w:val="00486719"/>
    <w:rsid w:val="00487A30"/>
    <w:rsid w:val="00490461"/>
    <w:rsid w:val="0049052D"/>
    <w:rsid w:val="00491C2E"/>
    <w:rsid w:val="00495281"/>
    <w:rsid w:val="00497DAE"/>
    <w:rsid w:val="004A19BE"/>
    <w:rsid w:val="004A236F"/>
    <w:rsid w:val="004A2F3F"/>
    <w:rsid w:val="004A3293"/>
    <w:rsid w:val="004A3514"/>
    <w:rsid w:val="004A550A"/>
    <w:rsid w:val="004B0DA3"/>
    <w:rsid w:val="004B3407"/>
    <w:rsid w:val="004C0D61"/>
    <w:rsid w:val="004C1774"/>
    <w:rsid w:val="004C21C0"/>
    <w:rsid w:val="004C3AD9"/>
    <w:rsid w:val="004C48AA"/>
    <w:rsid w:val="004C58DD"/>
    <w:rsid w:val="004C64BA"/>
    <w:rsid w:val="004C6FB6"/>
    <w:rsid w:val="004D156C"/>
    <w:rsid w:val="004E41DF"/>
    <w:rsid w:val="004E5201"/>
    <w:rsid w:val="004E73D5"/>
    <w:rsid w:val="004F02DF"/>
    <w:rsid w:val="004F1D31"/>
    <w:rsid w:val="004F213F"/>
    <w:rsid w:val="004F22B4"/>
    <w:rsid w:val="004F3DA8"/>
    <w:rsid w:val="00500FD5"/>
    <w:rsid w:val="00501570"/>
    <w:rsid w:val="005018CF"/>
    <w:rsid w:val="00510ECD"/>
    <w:rsid w:val="00511D79"/>
    <w:rsid w:val="005139FE"/>
    <w:rsid w:val="00515488"/>
    <w:rsid w:val="00515C5A"/>
    <w:rsid w:val="00517558"/>
    <w:rsid w:val="0052081C"/>
    <w:rsid w:val="00522E55"/>
    <w:rsid w:val="0052336C"/>
    <w:rsid w:val="00525150"/>
    <w:rsid w:val="0052587A"/>
    <w:rsid w:val="0052643B"/>
    <w:rsid w:val="005308FF"/>
    <w:rsid w:val="005367C6"/>
    <w:rsid w:val="00545BC3"/>
    <w:rsid w:val="00545CCF"/>
    <w:rsid w:val="00552098"/>
    <w:rsid w:val="0055400B"/>
    <w:rsid w:val="005552C5"/>
    <w:rsid w:val="00560E83"/>
    <w:rsid w:val="00575880"/>
    <w:rsid w:val="0058316C"/>
    <w:rsid w:val="0059041B"/>
    <w:rsid w:val="00590B71"/>
    <w:rsid w:val="005920E0"/>
    <w:rsid w:val="00595518"/>
    <w:rsid w:val="005975E1"/>
    <w:rsid w:val="00597F9A"/>
    <w:rsid w:val="005A0F4E"/>
    <w:rsid w:val="005A1356"/>
    <w:rsid w:val="005A1BFB"/>
    <w:rsid w:val="005A388C"/>
    <w:rsid w:val="005A4492"/>
    <w:rsid w:val="005A6952"/>
    <w:rsid w:val="005A74F0"/>
    <w:rsid w:val="005A7CA9"/>
    <w:rsid w:val="005B59C1"/>
    <w:rsid w:val="005C1D4D"/>
    <w:rsid w:val="005C2EF1"/>
    <w:rsid w:val="005C57A8"/>
    <w:rsid w:val="005C5DB6"/>
    <w:rsid w:val="005C626A"/>
    <w:rsid w:val="005D2480"/>
    <w:rsid w:val="005E26BF"/>
    <w:rsid w:val="005E4FBA"/>
    <w:rsid w:val="005E5D95"/>
    <w:rsid w:val="005E6C31"/>
    <w:rsid w:val="005E6D59"/>
    <w:rsid w:val="005E7308"/>
    <w:rsid w:val="005E73DD"/>
    <w:rsid w:val="005E762A"/>
    <w:rsid w:val="005F28E2"/>
    <w:rsid w:val="005F63AB"/>
    <w:rsid w:val="005F74D9"/>
    <w:rsid w:val="0060215B"/>
    <w:rsid w:val="00603A15"/>
    <w:rsid w:val="00603DE9"/>
    <w:rsid w:val="0060434F"/>
    <w:rsid w:val="0061064D"/>
    <w:rsid w:val="00616FDD"/>
    <w:rsid w:val="00617B63"/>
    <w:rsid w:val="006205D2"/>
    <w:rsid w:val="006263E1"/>
    <w:rsid w:val="00630AB7"/>
    <w:rsid w:val="00632798"/>
    <w:rsid w:val="00632F25"/>
    <w:rsid w:val="00634DC0"/>
    <w:rsid w:val="00635051"/>
    <w:rsid w:val="006364DA"/>
    <w:rsid w:val="00637E69"/>
    <w:rsid w:val="006418FC"/>
    <w:rsid w:val="0064761E"/>
    <w:rsid w:val="00652172"/>
    <w:rsid w:val="006538F9"/>
    <w:rsid w:val="00655DA9"/>
    <w:rsid w:val="00657DC8"/>
    <w:rsid w:val="00660530"/>
    <w:rsid w:val="0066266A"/>
    <w:rsid w:val="006630EB"/>
    <w:rsid w:val="006646B1"/>
    <w:rsid w:val="00664F7A"/>
    <w:rsid w:val="0066689C"/>
    <w:rsid w:val="00672589"/>
    <w:rsid w:val="00676B4F"/>
    <w:rsid w:val="00677447"/>
    <w:rsid w:val="006802B3"/>
    <w:rsid w:val="00684375"/>
    <w:rsid w:val="00685809"/>
    <w:rsid w:val="00685FFB"/>
    <w:rsid w:val="0068681F"/>
    <w:rsid w:val="0069087D"/>
    <w:rsid w:val="006922B3"/>
    <w:rsid w:val="00697814"/>
    <w:rsid w:val="006A00F7"/>
    <w:rsid w:val="006A0766"/>
    <w:rsid w:val="006A0AEA"/>
    <w:rsid w:val="006A0CC3"/>
    <w:rsid w:val="006A1E89"/>
    <w:rsid w:val="006A6F5E"/>
    <w:rsid w:val="006B1515"/>
    <w:rsid w:val="006B3A0C"/>
    <w:rsid w:val="006B3C14"/>
    <w:rsid w:val="006C3003"/>
    <w:rsid w:val="006C345C"/>
    <w:rsid w:val="006C5DF9"/>
    <w:rsid w:val="006C701E"/>
    <w:rsid w:val="006C7E77"/>
    <w:rsid w:val="006D0BA6"/>
    <w:rsid w:val="006D3472"/>
    <w:rsid w:val="006D50E0"/>
    <w:rsid w:val="006D6C67"/>
    <w:rsid w:val="006E2B2B"/>
    <w:rsid w:val="006E7255"/>
    <w:rsid w:val="006F05A6"/>
    <w:rsid w:val="006F0CCD"/>
    <w:rsid w:val="006F1E74"/>
    <w:rsid w:val="006F37A7"/>
    <w:rsid w:val="006F78FF"/>
    <w:rsid w:val="00704A97"/>
    <w:rsid w:val="0070524A"/>
    <w:rsid w:val="00710166"/>
    <w:rsid w:val="00710609"/>
    <w:rsid w:val="00711D73"/>
    <w:rsid w:val="0071562C"/>
    <w:rsid w:val="007156F4"/>
    <w:rsid w:val="00715C6C"/>
    <w:rsid w:val="00715F2F"/>
    <w:rsid w:val="007170F3"/>
    <w:rsid w:val="00721424"/>
    <w:rsid w:val="00721841"/>
    <w:rsid w:val="00722F95"/>
    <w:rsid w:val="00725060"/>
    <w:rsid w:val="00730A08"/>
    <w:rsid w:val="00731B19"/>
    <w:rsid w:val="00731F70"/>
    <w:rsid w:val="007349B3"/>
    <w:rsid w:val="0073565A"/>
    <w:rsid w:val="007357ED"/>
    <w:rsid w:val="00745801"/>
    <w:rsid w:val="00747951"/>
    <w:rsid w:val="00751F75"/>
    <w:rsid w:val="007567F9"/>
    <w:rsid w:val="00760B99"/>
    <w:rsid w:val="00761077"/>
    <w:rsid w:val="00762411"/>
    <w:rsid w:val="007664B9"/>
    <w:rsid w:val="00766C32"/>
    <w:rsid w:val="007673A1"/>
    <w:rsid w:val="007708C6"/>
    <w:rsid w:val="007712E2"/>
    <w:rsid w:val="00771783"/>
    <w:rsid w:val="00781C41"/>
    <w:rsid w:val="007828BF"/>
    <w:rsid w:val="007828C1"/>
    <w:rsid w:val="007834AE"/>
    <w:rsid w:val="00784605"/>
    <w:rsid w:val="0078770E"/>
    <w:rsid w:val="00792057"/>
    <w:rsid w:val="00793F18"/>
    <w:rsid w:val="00795C46"/>
    <w:rsid w:val="007A0FF9"/>
    <w:rsid w:val="007A423F"/>
    <w:rsid w:val="007A6FDF"/>
    <w:rsid w:val="007A7792"/>
    <w:rsid w:val="007A7FC1"/>
    <w:rsid w:val="007B25AF"/>
    <w:rsid w:val="007C309B"/>
    <w:rsid w:val="007C3128"/>
    <w:rsid w:val="007C38DE"/>
    <w:rsid w:val="007D1466"/>
    <w:rsid w:val="007D45B2"/>
    <w:rsid w:val="007E2868"/>
    <w:rsid w:val="007E457E"/>
    <w:rsid w:val="007E7AC0"/>
    <w:rsid w:val="007F199A"/>
    <w:rsid w:val="007F4B8B"/>
    <w:rsid w:val="007F5C2E"/>
    <w:rsid w:val="00807FC6"/>
    <w:rsid w:val="00810FF5"/>
    <w:rsid w:val="00814CDA"/>
    <w:rsid w:val="00817653"/>
    <w:rsid w:val="00824B75"/>
    <w:rsid w:val="008252FA"/>
    <w:rsid w:val="00825A33"/>
    <w:rsid w:val="00827232"/>
    <w:rsid w:val="00836E9B"/>
    <w:rsid w:val="00840E34"/>
    <w:rsid w:val="008412DD"/>
    <w:rsid w:val="00841967"/>
    <w:rsid w:val="00841D7E"/>
    <w:rsid w:val="0084589B"/>
    <w:rsid w:val="00846BAD"/>
    <w:rsid w:val="0085072F"/>
    <w:rsid w:val="008535AA"/>
    <w:rsid w:val="008548E2"/>
    <w:rsid w:val="00855F69"/>
    <w:rsid w:val="00857D57"/>
    <w:rsid w:val="00863038"/>
    <w:rsid w:val="00864116"/>
    <w:rsid w:val="00864C70"/>
    <w:rsid w:val="00866626"/>
    <w:rsid w:val="008668F5"/>
    <w:rsid w:val="008676D4"/>
    <w:rsid w:val="00871851"/>
    <w:rsid w:val="00880B06"/>
    <w:rsid w:val="00880CC6"/>
    <w:rsid w:val="00881B57"/>
    <w:rsid w:val="00885A02"/>
    <w:rsid w:val="008A2EE3"/>
    <w:rsid w:val="008A5DA3"/>
    <w:rsid w:val="008A6D5E"/>
    <w:rsid w:val="008A7997"/>
    <w:rsid w:val="008B0994"/>
    <w:rsid w:val="008C00C9"/>
    <w:rsid w:val="008C2A34"/>
    <w:rsid w:val="008C3349"/>
    <w:rsid w:val="008C4D6E"/>
    <w:rsid w:val="008C5946"/>
    <w:rsid w:val="008C5C31"/>
    <w:rsid w:val="008C602F"/>
    <w:rsid w:val="008C6F50"/>
    <w:rsid w:val="008E3EE8"/>
    <w:rsid w:val="008E43B4"/>
    <w:rsid w:val="008E4ECF"/>
    <w:rsid w:val="008E608F"/>
    <w:rsid w:val="008E7FB3"/>
    <w:rsid w:val="008F0E49"/>
    <w:rsid w:val="008F1DD4"/>
    <w:rsid w:val="008F3A19"/>
    <w:rsid w:val="008F4FE8"/>
    <w:rsid w:val="008F75C4"/>
    <w:rsid w:val="00900A52"/>
    <w:rsid w:val="00901699"/>
    <w:rsid w:val="00901B83"/>
    <w:rsid w:val="00902007"/>
    <w:rsid w:val="009031EE"/>
    <w:rsid w:val="00905573"/>
    <w:rsid w:val="00905D94"/>
    <w:rsid w:val="009109E0"/>
    <w:rsid w:val="009117D3"/>
    <w:rsid w:val="0091270B"/>
    <w:rsid w:val="00916B85"/>
    <w:rsid w:val="009171D5"/>
    <w:rsid w:val="009205AA"/>
    <w:rsid w:val="009225EE"/>
    <w:rsid w:val="009238A9"/>
    <w:rsid w:val="00925EB7"/>
    <w:rsid w:val="009302BB"/>
    <w:rsid w:val="00930739"/>
    <w:rsid w:val="00931B3F"/>
    <w:rsid w:val="0093208F"/>
    <w:rsid w:val="00932893"/>
    <w:rsid w:val="00940E57"/>
    <w:rsid w:val="009424CC"/>
    <w:rsid w:val="0094494D"/>
    <w:rsid w:val="009450FB"/>
    <w:rsid w:val="009451C3"/>
    <w:rsid w:val="00953763"/>
    <w:rsid w:val="00953F87"/>
    <w:rsid w:val="0095475A"/>
    <w:rsid w:val="0095628E"/>
    <w:rsid w:val="00957A52"/>
    <w:rsid w:val="009602B9"/>
    <w:rsid w:val="009618EC"/>
    <w:rsid w:val="00961CC6"/>
    <w:rsid w:val="00961F1A"/>
    <w:rsid w:val="0096301F"/>
    <w:rsid w:val="00963395"/>
    <w:rsid w:val="00963C80"/>
    <w:rsid w:val="009665C3"/>
    <w:rsid w:val="0096767C"/>
    <w:rsid w:val="0097036C"/>
    <w:rsid w:val="00970794"/>
    <w:rsid w:val="00972CF7"/>
    <w:rsid w:val="00976F8C"/>
    <w:rsid w:val="009771FC"/>
    <w:rsid w:val="00981A05"/>
    <w:rsid w:val="00983B77"/>
    <w:rsid w:val="00984AA2"/>
    <w:rsid w:val="00985047"/>
    <w:rsid w:val="00985732"/>
    <w:rsid w:val="00985B95"/>
    <w:rsid w:val="00985CD0"/>
    <w:rsid w:val="0099023C"/>
    <w:rsid w:val="00991DD0"/>
    <w:rsid w:val="0099372E"/>
    <w:rsid w:val="00994515"/>
    <w:rsid w:val="009964D6"/>
    <w:rsid w:val="0099687C"/>
    <w:rsid w:val="00996966"/>
    <w:rsid w:val="0099698B"/>
    <w:rsid w:val="00996B55"/>
    <w:rsid w:val="009A0395"/>
    <w:rsid w:val="009A1F56"/>
    <w:rsid w:val="009A49F1"/>
    <w:rsid w:val="009A4A1D"/>
    <w:rsid w:val="009A4B5D"/>
    <w:rsid w:val="009A7112"/>
    <w:rsid w:val="009A71E4"/>
    <w:rsid w:val="009A755F"/>
    <w:rsid w:val="009A7FB1"/>
    <w:rsid w:val="009B353A"/>
    <w:rsid w:val="009B598A"/>
    <w:rsid w:val="009B62B1"/>
    <w:rsid w:val="009B6ACB"/>
    <w:rsid w:val="009C213C"/>
    <w:rsid w:val="009C3A56"/>
    <w:rsid w:val="009C626E"/>
    <w:rsid w:val="009C6D67"/>
    <w:rsid w:val="009C79B6"/>
    <w:rsid w:val="009C7FAD"/>
    <w:rsid w:val="009D287D"/>
    <w:rsid w:val="009D2970"/>
    <w:rsid w:val="009D2A4E"/>
    <w:rsid w:val="009D2AD9"/>
    <w:rsid w:val="009D3E4B"/>
    <w:rsid w:val="009D4848"/>
    <w:rsid w:val="009D4BF2"/>
    <w:rsid w:val="009E0621"/>
    <w:rsid w:val="009E4064"/>
    <w:rsid w:val="009E4A63"/>
    <w:rsid w:val="009E7D54"/>
    <w:rsid w:val="009F1891"/>
    <w:rsid w:val="009F28BE"/>
    <w:rsid w:val="009F3FC1"/>
    <w:rsid w:val="009F429F"/>
    <w:rsid w:val="009F54B2"/>
    <w:rsid w:val="009F5FE5"/>
    <w:rsid w:val="009F756D"/>
    <w:rsid w:val="00A05CCE"/>
    <w:rsid w:val="00A05F68"/>
    <w:rsid w:val="00A07835"/>
    <w:rsid w:val="00A10B8D"/>
    <w:rsid w:val="00A13133"/>
    <w:rsid w:val="00A13D65"/>
    <w:rsid w:val="00A13ED1"/>
    <w:rsid w:val="00A141FE"/>
    <w:rsid w:val="00A16AC3"/>
    <w:rsid w:val="00A1760A"/>
    <w:rsid w:val="00A2346D"/>
    <w:rsid w:val="00A249A7"/>
    <w:rsid w:val="00A252D3"/>
    <w:rsid w:val="00A26F12"/>
    <w:rsid w:val="00A34577"/>
    <w:rsid w:val="00A34D29"/>
    <w:rsid w:val="00A363A0"/>
    <w:rsid w:val="00A405A6"/>
    <w:rsid w:val="00A43F67"/>
    <w:rsid w:val="00A470A0"/>
    <w:rsid w:val="00A474D6"/>
    <w:rsid w:val="00A501D9"/>
    <w:rsid w:val="00A50839"/>
    <w:rsid w:val="00A51F7D"/>
    <w:rsid w:val="00A55271"/>
    <w:rsid w:val="00A564BD"/>
    <w:rsid w:val="00A57443"/>
    <w:rsid w:val="00A577CD"/>
    <w:rsid w:val="00A60200"/>
    <w:rsid w:val="00A64486"/>
    <w:rsid w:val="00A65789"/>
    <w:rsid w:val="00A668B4"/>
    <w:rsid w:val="00A73721"/>
    <w:rsid w:val="00A76FF6"/>
    <w:rsid w:val="00A777B0"/>
    <w:rsid w:val="00A84079"/>
    <w:rsid w:val="00A84112"/>
    <w:rsid w:val="00A85529"/>
    <w:rsid w:val="00A856AF"/>
    <w:rsid w:val="00A865BF"/>
    <w:rsid w:val="00A90E8A"/>
    <w:rsid w:val="00A932D5"/>
    <w:rsid w:val="00A937FB"/>
    <w:rsid w:val="00A965D6"/>
    <w:rsid w:val="00A97441"/>
    <w:rsid w:val="00AA319C"/>
    <w:rsid w:val="00AA71CB"/>
    <w:rsid w:val="00AB506B"/>
    <w:rsid w:val="00AB523F"/>
    <w:rsid w:val="00AB5EF8"/>
    <w:rsid w:val="00AC146E"/>
    <w:rsid w:val="00AD044C"/>
    <w:rsid w:val="00AD1E98"/>
    <w:rsid w:val="00AD30BA"/>
    <w:rsid w:val="00AD3ECF"/>
    <w:rsid w:val="00AD52F9"/>
    <w:rsid w:val="00AE0206"/>
    <w:rsid w:val="00AE0888"/>
    <w:rsid w:val="00AE0FA5"/>
    <w:rsid w:val="00AE1788"/>
    <w:rsid w:val="00AE1824"/>
    <w:rsid w:val="00AE2C7C"/>
    <w:rsid w:val="00AE3F38"/>
    <w:rsid w:val="00AE5496"/>
    <w:rsid w:val="00AE6CAF"/>
    <w:rsid w:val="00AE7E34"/>
    <w:rsid w:val="00AF3335"/>
    <w:rsid w:val="00AF675F"/>
    <w:rsid w:val="00AF76EF"/>
    <w:rsid w:val="00B03F98"/>
    <w:rsid w:val="00B05431"/>
    <w:rsid w:val="00B070A0"/>
    <w:rsid w:val="00B11518"/>
    <w:rsid w:val="00B11D6B"/>
    <w:rsid w:val="00B1237E"/>
    <w:rsid w:val="00B1262F"/>
    <w:rsid w:val="00B1296C"/>
    <w:rsid w:val="00B20141"/>
    <w:rsid w:val="00B2386A"/>
    <w:rsid w:val="00B242B7"/>
    <w:rsid w:val="00B26D5F"/>
    <w:rsid w:val="00B31755"/>
    <w:rsid w:val="00B32E7D"/>
    <w:rsid w:val="00B34133"/>
    <w:rsid w:val="00B361CC"/>
    <w:rsid w:val="00B3758E"/>
    <w:rsid w:val="00B37897"/>
    <w:rsid w:val="00B4789D"/>
    <w:rsid w:val="00B54F37"/>
    <w:rsid w:val="00B6081B"/>
    <w:rsid w:val="00B61020"/>
    <w:rsid w:val="00B62864"/>
    <w:rsid w:val="00B639AB"/>
    <w:rsid w:val="00B664CE"/>
    <w:rsid w:val="00B67F8B"/>
    <w:rsid w:val="00B709DC"/>
    <w:rsid w:val="00B71975"/>
    <w:rsid w:val="00B71ACB"/>
    <w:rsid w:val="00B73B7D"/>
    <w:rsid w:val="00B7400D"/>
    <w:rsid w:val="00B74583"/>
    <w:rsid w:val="00B8154D"/>
    <w:rsid w:val="00B83FE4"/>
    <w:rsid w:val="00B878A8"/>
    <w:rsid w:val="00B907A8"/>
    <w:rsid w:val="00B93583"/>
    <w:rsid w:val="00B96F63"/>
    <w:rsid w:val="00B97762"/>
    <w:rsid w:val="00B97D08"/>
    <w:rsid w:val="00BA186A"/>
    <w:rsid w:val="00BA1CCA"/>
    <w:rsid w:val="00BA2285"/>
    <w:rsid w:val="00BA488D"/>
    <w:rsid w:val="00BA6C0A"/>
    <w:rsid w:val="00BB2C7A"/>
    <w:rsid w:val="00BB37F7"/>
    <w:rsid w:val="00BB4DDC"/>
    <w:rsid w:val="00BB5672"/>
    <w:rsid w:val="00BB6ED0"/>
    <w:rsid w:val="00BC1195"/>
    <w:rsid w:val="00BC2C76"/>
    <w:rsid w:val="00BC2D8F"/>
    <w:rsid w:val="00BC4C9C"/>
    <w:rsid w:val="00BC522F"/>
    <w:rsid w:val="00BC5490"/>
    <w:rsid w:val="00BD34FB"/>
    <w:rsid w:val="00BD4AA1"/>
    <w:rsid w:val="00BD7116"/>
    <w:rsid w:val="00BD7286"/>
    <w:rsid w:val="00BE100E"/>
    <w:rsid w:val="00BE2534"/>
    <w:rsid w:val="00BF10FF"/>
    <w:rsid w:val="00BF48DA"/>
    <w:rsid w:val="00BF5D30"/>
    <w:rsid w:val="00BF60E7"/>
    <w:rsid w:val="00BF752F"/>
    <w:rsid w:val="00C0582F"/>
    <w:rsid w:val="00C0626E"/>
    <w:rsid w:val="00C11741"/>
    <w:rsid w:val="00C11B01"/>
    <w:rsid w:val="00C223A1"/>
    <w:rsid w:val="00C23254"/>
    <w:rsid w:val="00C23FC8"/>
    <w:rsid w:val="00C271FB"/>
    <w:rsid w:val="00C3018B"/>
    <w:rsid w:val="00C33E06"/>
    <w:rsid w:val="00C34062"/>
    <w:rsid w:val="00C41518"/>
    <w:rsid w:val="00C43BEC"/>
    <w:rsid w:val="00C504E8"/>
    <w:rsid w:val="00C50A9D"/>
    <w:rsid w:val="00C50CAC"/>
    <w:rsid w:val="00C5199D"/>
    <w:rsid w:val="00C51AA9"/>
    <w:rsid w:val="00C51AF9"/>
    <w:rsid w:val="00C52C2A"/>
    <w:rsid w:val="00C54B93"/>
    <w:rsid w:val="00C552F2"/>
    <w:rsid w:val="00C564EB"/>
    <w:rsid w:val="00C60074"/>
    <w:rsid w:val="00C600E7"/>
    <w:rsid w:val="00C603C5"/>
    <w:rsid w:val="00C64EF0"/>
    <w:rsid w:val="00C67C1C"/>
    <w:rsid w:val="00C67C7D"/>
    <w:rsid w:val="00C70A40"/>
    <w:rsid w:val="00C75CAB"/>
    <w:rsid w:val="00C76297"/>
    <w:rsid w:val="00C767D5"/>
    <w:rsid w:val="00C769D5"/>
    <w:rsid w:val="00C76AE2"/>
    <w:rsid w:val="00C8146C"/>
    <w:rsid w:val="00C82769"/>
    <w:rsid w:val="00C835AB"/>
    <w:rsid w:val="00C85979"/>
    <w:rsid w:val="00C85CA6"/>
    <w:rsid w:val="00CA095E"/>
    <w:rsid w:val="00CA2D25"/>
    <w:rsid w:val="00CA31E5"/>
    <w:rsid w:val="00CA4990"/>
    <w:rsid w:val="00CA5518"/>
    <w:rsid w:val="00CA5D13"/>
    <w:rsid w:val="00CB122B"/>
    <w:rsid w:val="00CB21FF"/>
    <w:rsid w:val="00CB4A7E"/>
    <w:rsid w:val="00CB5465"/>
    <w:rsid w:val="00CB6E32"/>
    <w:rsid w:val="00CC0B2E"/>
    <w:rsid w:val="00CC0CAF"/>
    <w:rsid w:val="00CC197E"/>
    <w:rsid w:val="00CC26CC"/>
    <w:rsid w:val="00CC30FB"/>
    <w:rsid w:val="00CC414B"/>
    <w:rsid w:val="00CD0966"/>
    <w:rsid w:val="00CD1044"/>
    <w:rsid w:val="00CD1515"/>
    <w:rsid w:val="00CD6E3D"/>
    <w:rsid w:val="00CE1458"/>
    <w:rsid w:val="00CE1F93"/>
    <w:rsid w:val="00CE2BFD"/>
    <w:rsid w:val="00CE2CAD"/>
    <w:rsid w:val="00CE79E9"/>
    <w:rsid w:val="00CF0616"/>
    <w:rsid w:val="00CF0812"/>
    <w:rsid w:val="00CF30FE"/>
    <w:rsid w:val="00CF325A"/>
    <w:rsid w:val="00D0061E"/>
    <w:rsid w:val="00D00F3C"/>
    <w:rsid w:val="00D03084"/>
    <w:rsid w:val="00D04593"/>
    <w:rsid w:val="00D0757B"/>
    <w:rsid w:val="00D079C1"/>
    <w:rsid w:val="00D07ADD"/>
    <w:rsid w:val="00D07FE5"/>
    <w:rsid w:val="00D11E4F"/>
    <w:rsid w:val="00D1461B"/>
    <w:rsid w:val="00D15863"/>
    <w:rsid w:val="00D15B0C"/>
    <w:rsid w:val="00D15F3E"/>
    <w:rsid w:val="00D17A5A"/>
    <w:rsid w:val="00D20F20"/>
    <w:rsid w:val="00D21CF4"/>
    <w:rsid w:val="00D25A49"/>
    <w:rsid w:val="00D326C7"/>
    <w:rsid w:val="00D361F3"/>
    <w:rsid w:val="00D3692C"/>
    <w:rsid w:val="00D3771A"/>
    <w:rsid w:val="00D4145C"/>
    <w:rsid w:val="00D4342E"/>
    <w:rsid w:val="00D4453F"/>
    <w:rsid w:val="00D44F90"/>
    <w:rsid w:val="00D52E04"/>
    <w:rsid w:val="00D531DA"/>
    <w:rsid w:val="00D551BD"/>
    <w:rsid w:val="00D62AB8"/>
    <w:rsid w:val="00D63DBD"/>
    <w:rsid w:val="00D64057"/>
    <w:rsid w:val="00D64203"/>
    <w:rsid w:val="00D65F4B"/>
    <w:rsid w:val="00D67F72"/>
    <w:rsid w:val="00D72D5C"/>
    <w:rsid w:val="00D814C6"/>
    <w:rsid w:val="00D85919"/>
    <w:rsid w:val="00D8608D"/>
    <w:rsid w:val="00D86FE1"/>
    <w:rsid w:val="00D91AFC"/>
    <w:rsid w:val="00D928D8"/>
    <w:rsid w:val="00D92CE6"/>
    <w:rsid w:val="00D933DA"/>
    <w:rsid w:val="00D93E73"/>
    <w:rsid w:val="00D96C87"/>
    <w:rsid w:val="00D97666"/>
    <w:rsid w:val="00DA1B9C"/>
    <w:rsid w:val="00DA224D"/>
    <w:rsid w:val="00DA25C5"/>
    <w:rsid w:val="00DA44EE"/>
    <w:rsid w:val="00DA56D0"/>
    <w:rsid w:val="00DA6CD4"/>
    <w:rsid w:val="00DB2604"/>
    <w:rsid w:val="00DB417C"/>
    <w:rsid w:val="00DB5994"/>
    <w:rsid w:val="00DB6DB3"/>
    <w:rsid w:val="00DB7503"/>
    <w:rsid w:val="00DC37CF"/>
    <w:rsid w:val="00DC3849"/>
    <w:rsid w:val="00DD1179"/>
    <w:rsid w:val="00DD1379"/>
    <w:rsid w:val="00DD1C6E"/>
    <w:rsid w:val="00DD1F01"/>
    <w:rsid w:val="00DD27FF"/>
    <w:rsid w:val="00DD3890"/>
    <w:rsid w:val="00DD6130"/>
    <w:rsid w:val="00DD691F"/>
    <w:rsid w:val="00DE0202"/>
    <w:rsid w:val="00DE2EA5"/>
    <w:rsid w:val="00DF33B7"/>
    <w:rsid w:val="00DF71A5"/>
    <w:rsid w:val="00DF7289"/>
    <w:rsid w:val="00DF7933"/>
    <w:rsid w:val="00E00324"/>
    <w:rsid w:val="00E009DD"/>
    <w:rsid w:val="00E00FDB"/>
    <w:rsid w:val="00E02D8B"/>
    <w:rsid w:val="00E04A46"/>
    <w:rsid w:val="00E0798F"/>
    <w:rsid w:val="00E11190"/>
    <w:rsid w:val="00E1180A"/>
    <w:rsid w:val="00E11E68"/>
    <w:rsid w:val="00E164C6"/>
    <w:rsid w:val="00E1697C"/>
    <w:rsid w:val="00E17412"/>
    <w:rsid w:val="00E210E7"/>
    <w:rsid w:val="00E24D40"/>
    <w:rsid w:val="00E26B36"/>
    <w:rsid w:val="00E31F52"/>
    <w:rsid w:val="00E332D6"/>
    <w:rsid w:val="00E3555A"/>
    <w:rsid w:val="00E35D41"/>
    <w:rsid w:val="00E4011F"/>
    <w:rsid w:val="00E408E7"/>
    <w:rsid w:val="00E432F2"/>
    <w:rsid w:val="00E473DE"/>
    <w:rsid w:val="00E501D0"/>
    <w:rsid w:val="00E503DE"/>
    <w:rsid w:val="00E5111F"/>
    <w:rsid w:val="00E51FFD"/>
    <w:rsid w:val="00E52830"/>
    <w:rsid w:val="00E52ECD"/>
    <w:rsid w:val="00E5354A"/>
    <w:rsid w:val="00E54049"/>
    <w:rsid w:val="00E5494D"/>
    <w:rsid w:val="00E5501C"/>
    <w:rsid w:val="00E57B58"/>
    <w:rsid w:val="00E61CAE"/>
    <w:rsid w:val="00E64E9F"/>
    <w:rsid w:val="00E74E94"/>
    <w:rsid w:val="00E802DF"/>
    <w:rsid w:val="00E80E2D"/>
    <w:rsid w:val="00E8352A"/>
    <w:rsid w:val="00E85598"/>
    <w:rsid w:val="00E87398"/>
    <w:rsid w:val="00E96598"/>
    <w:rsid w:val="00E966B9"/>
    <w:rsid w:val="00E973EF"/>
    <w:rsid w:val="00EA6E94"/>
    <w:rsid w:val="00EA7867"/>
    <w:rsid w:val="00EA798D"/>
    <w:rsid w:val="00EB15DB"/>
    <w:rsid w:val="00EB1F01"/>
    <w:rsid w:val="00EB2DA6"/>
    <w:rsid w:val="00EB330E"/>
    <w:rsid w:val="00EB4029"/>
    <w:rsid w:val="00EB6B72"/>
    <w:rsid w:val="00EB76FC"/>
    <w:rsid w:val="00EB7B62"/>
    <w:rsid w:val="00EC0453"/>
    <w:rsid w:val="00EC18C3"/>
    <w:rsid w:val="00EC21E3"/>
    <w:rsid w:val="00EC32A6"/>
    <w:rsid w:val="00EC3998"/>
    <w:rsid w:val="00EC66AE"/>
    <w:rsid w:val="00EC714D"/>
    <w:rsid w:val="00ED10A8"/>
    <w:rsid w:val="00ED2D79"/>
    <w:rsid w:val="00ED38CC"/>
    <w:rsid w:val="00ED4C34"/>
    <w:rsid w:val="00ED4FBC"/>
    <w:rsid w:val="00ED528E"/>
    <w:rsid w:val="00ED5897"/>
    <w:rsid w:val="00ED74A7"/>
    <w:rsid w:val="00EE0A77"/>
    <w:rsid w:val="00EE165B"/>
    <w:rsid w:val="00EE2465"/>
    <w:rsid w:val="00EE247F"/>
    <w:rsid w:val="00EE3CA5"/>
    <w:rsid w:val="00EE4BBF"/>
    <w:rsid w:val="00EE6F8B"/>
    <w:rsid w:val="00EF058B"/>
    <w:rsid w:val="00EF28EA"/>
    <w:rsid w:val="00EF2BAA"/>
    <w:rsid w:val="00F00360"/>
    <w:rsid w:val="00F00455"/>
    <w:rsid w:val="00F01D59"/>
    <w:rsid w:val="00F020C7"/>
    <w:rsid w:val="00F02F5B"/>
    <w:rsid w:val="00F04556"/>
    <w:rsid w:val="00F04850"/>
    <w:rsid w:val="00F051A4"/>
    <w:rsid w:val="00F07DF7"/>
    <w:rsid w:val="00F10E15"/>
    <w:rsid w:val="00F12164"/>
    <w:rsid w:val="00F204C7"/>
    <w:rsid w:val="00F2064A"/>
    <w:rsid w:val="00F2626D"/>
    <w:rsid w:val="00F26DE6"/>
    <w:rsid w:val="00F27184"/>
    <w:rsid w:val="00F33EDC"/>
    <w:rsid w:val="00F43F79"/>
    <w:rsid w:val="00F4501B"/>
    <w:rsid w:val="00F5301B"/>
    <w:rsid w:val="00F540DC"/>
    <w:rsid w:val="00F54D34"/>
    <w:rsid w:val="00F56D7B"/>
    <w:rsid w:val="00F5762C"/>
    <w:rsid w:val="00F61138"/>
    <w:rsid w:val="00F643EE"/>
    <w:rsid w:val="00F67D4E"/>
    <w:rsid w:val="00F70017"/>
    <w:rsid w:val="00F70952"/>
    <w:rsid w:val="00F72A72"/>
    <w:rsid w:val="00F7321E"/>
    <w:rsid w:val="00F739DA"/>
    <w:rsid w:val="00F80BA4"/>
    <w:rsid w:val="00F80F10"/>
    <w:rsid w:val="00F84181"/>
    <w:rsid w:val="00F84A38"/>
    <w:rsid w:val="00F84F76"/>
    <w:rsid w:val="00F86724"/>
    <w:rsid w:val="00F86FF4"/>
    <w:rsid w:val="00F90DB1"/>
    <w:rsid w:val="00F93DDB"/>
    <w:rsid w:val="00F95CA9"/>
    <w:rsid w:val="00F96B46"/>
    <w:rsid w:val="00FA0DBD"/>
    <w:rsid w:val="00FA3851"/>
    <w:rsid w:val="00FA4820"/>
    <w:rsid w:val="00FA5A5C"/>
    <w:rsid w:val="00FA6708"/>
    <w:rsid w:val="00FB046F"/>
    <w:rsid w:val="00FB073E"/>
    <w:rsid w:val="00FB1E77"/>
    <w:rsid w:val="00FB27B0"/>
    <w:rsid w:val="00FB42E9"/>
    <w:rsid w:val="00FB4B19"/>
    <w:rsid w:val="00FB6125"/>
    <w:rsid w:val="00FB681B"/>
    <w:rsid w:val="00FC0454"/>
    <w:rsid w:val="00FC11BE"/>
    <w:rsid w:val="00FC574B"/>
    <w:rsid w:val="00FD49AF"/>
    <w:rsid w:val="00FE34FE"/>
    <w:rsid w:val="00FE3AD5"/>
    <w:rsid w:val="00FE4377"/>
    <w:rsid w:val="00FE772F"/>
    <w:rsid w:val="00FF3BB8"/>
    <w:rsid w:val="00FF41ED"/>
    <w:rsid w:val="00FF4326"/>
    <w:rsid w:val="00FF5569"/>
    <w:rsid w:val="00FF604C"/>
    <w:rsid w:val="00FF6566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de5a00"/>
    </o:shapedefaults>
    <o:shapelayout v:ext="edit">
      <o:idmap v:ext="edit" data="1"/>
    </o:shapelayout>
  </w:shapeDefaults>
  <w:decimalSymbol w:val=","/>
  <w:listSeparator w:val=";"/>
  <w14:docId w14:val="4E62E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F0"/>
    <w:pPr>
      <w:spacing w:after="200" w:line="276" w:lineRule="auto"/>
    </w:pPr>
    <w:rPr>
      <w:rFonts w:ascii="Corbel" w:eastAsia="Corbel" w:hAnsi="Corbe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64116"/>
    <w:pPr>
      <w:keepNext/>
      <w:pBdr>
        <w:bottom w:val="single" w:sz="4" w:space="1" w:color="003366"/>
      </w:pBdr>
      <w:spacing w:before="240" w:after="60" w:line="240" w:lineRule="auto"/>
      <w:ind w:right="-288"/>
      <w:jc w:val="center"/>
      <w:outlineLvl w:val="0"/>
    </w:pPr>
    <w:rPr>
      <w:rFonts w:ascii="Palatino Linotype" w:eastAsia="Times New Roman" w:hAnsi="Palatino Linotype" w:cs="Arial"/>
      <w:b/>
      <w:bCs/>
      <w:i/>
      <w:color w:val="003366"/>
      <w:kern w:val="32"/>
      <w:sz w:val="72"/>
      <w:szCs w:val="32"/>
      <w:lang w:eastAsia="pt-BR"/>
    </w:rPr>
  </w:style>
  <w:style w:type="paragraph" w:styleId="Ttulo2">
    <w:name w:val="heading 2"/>
    <w:basedOn w:val="Normal"/>
    <w:next w:val="Normal"/>
    <w:qFormat/>
    <w:rsid w:val="00864116"/>
    <w:pPr>
      <w:keepNext/>
      <w:spacing w:before="840" w:after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864116"/>
    <w:pPr>
      <w:keepNext/>
      <w:pBdr>
        <w:bottom w:val="single" w:sz="4" w:space="1" w:color="808080"/>
      </w:pBdr>
      <w:spacing w:before="360" w:after="3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6411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SimSu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86411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qFormat/>
    <w:rsid w:val="0086411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SimSun" w:hAnsi="Times New Roman"/>
      <w:b/>
      <w:bCs/>
      <w:sz w:val="20"/>
      <w:lang w:eastAsia="pt-BR"/>
    </w:rPr>
  </w:style>
  <w:style w:type="paragraph" w:styleId="Ttulo7">
    <w:name w:val="heading 7"/>
    <w:basedOn w:val="Normal"/>
    <w:next w:val="Normal"/>
    <w:qFormat/>
    <w:rsid w:val="0086411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SimSun" w:hAnsi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qFormat/>
    <w:rsid w:val="0086411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SimSun" w:hAnsi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qFormat/>
    <w:rsid w:val="00864116"/>
    <w:pPr>
      <w:numPr>
        <w:ilvl w:val="8"/>
        <w:numId w:val="1"/>
      </w:numPr>
      <w:spacing w:before="240" w:after="60" w:line="240" w:lineRule="auto"/>
      <w:outlineLvl w:val="8"/>
    </w:pPr>
    <w:rPr>
      <w:rFonts w:ascii="Palatino Linotype" w:eastAsia="SimSun" w:hAnsi="Palatino Linotype" w:cs="Arial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">
    <w:name w:val="Char"/>
    <w:basedOn w:val="Fontepargpadro"/>
    <w:rsid w:val="00864116"/>
    <w:rPr>
      <w:rFonts w:ascii="Palatino Linotype" w:eastAsia="Times New Roman" w:hAnsi="Palatino Linotype" w:cs="Arial"/>
      <w:b/>
      <w:bCs/>
      <w:i/>
      <w:color w:val="003366"/>
      <w:kern w:val="32"/>
      <w:sz w:val="72"/>
      <w:szCs w:val="32"/>
      <w:lang w:eastAsia="pt-BR"/>
    </w:rPr>
  </w:style>
  <w:style w:type="character" w:customStyle="1" w:styleId="Char17">
    <w:name w:val="Char17"/>
    <w:basedOn w:val="Fontepargpadro"/>
    <w:locked/>
    <w:rsid w:val="00864116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Char16">
    <w:name w:val="Char16"/>
    <w:basedOn w:val="Fontepargpadro"/>
    <w:locked/>
    <w:rsid w:val="00864116"/>
    <w:rPr>
      <w:rFonts w:ascii="Arial" w:eastAsia="Corbel" w:hAnsi="Arial" w:cs="Arial"/>
      <w:b/>
      <w:bCs/>
      <w:sz w:val="26"/>
      <w:szCs w:val="26"/>
      <w:lang w:val="pt-BR" w:eastAsia="en-US" w:bidi="ar-SA"/>
    </w:rPr>
  </w:style>
  <w:style w:type="character" w:customStyle="1" w:styleId="Char15">
    <w:name w:val="Char15"/>
    <w:basedOn w:val="Fontepargpadro"/>
    <w:locked/>
    <w:rsid w:val="00864116"/>
    <w:rPr>
      <w:rFonts w:eastAsia="SimSun"/>
      <w:b/>
      <w:bCs/>
      <w:sz w:val="28"/>
      <w:szCs w:val="28"/>
      <w:lang w:val="pt-BR" w:eastAsia="pt-BR" w:bidi="ar-SA"/>
    </w:rPr>
  </w:style>
  <w:style w:type="character" w:customStyle="1" w:styleId="Char14">
    <w:name w:val="Char14"/>
    <w:basedOn w:val="Fontepargpadro"/>
    <w:locked/>
    <w:rsid w:val="00864116"/>
    <w:rPr>
      <w:rFonts w:eastAsia="SimSun"/>
      <w:b/>
      <w:bCs/>
      <w:i/>
      <w:iCs/>
      <w:sz w:val="26"/>
      <w:szCs w:val="26"/>
      <w:lang w:val="pt-BR" w:eastAsia="pt-BR" w:bidi="ar-SA"/>
    </w:rPr>
  </w:style>
  <w:style w:type="character" w:customStyle="1" w:styleId="Char13">
    <w:name w:val="Char13"/>
    <w:basedOn w:val="Fontepargpadro"/>
    <w:locked/>
    <w:rsid w:val="00864116"/>
    <w:rPr>
      <w:rFonts w:eastAsia="SimSun"/>
      <w:b/>
      <w:bCs/>
      <w:szCs w:val="22"/>
      <w:lang w:val="pt-BR" w:eastAsia="pt-BR" w:bidi="ar-SA"/>
    </w:rPr>
  </w:style>
  <w:style w:type="character" w:customStyle="1" w:styleId="Char12">
    <w:name w:val="Char12"/>
    <w:basedOn w:val="Fontepargpadro"/>
    <w:locked/>
    <w:rsid w:val="00864116"/>
    <w:rPr>
      <w:rFonts w:eastAsia="SimSun"/>
      <w:sz w:val="24"/>
      <w:szCs w:val="24"/>
      <w:lang w:val="pt-BR" w:eastAsia="pt-BR" w:bidi="ar-SA"/>
    </w:rPr>
  </w:style>
  <w:style w:type="character" w:customStyle="1" w:styleId="Char11">
    <w:name w:val="Char11"/>
    <w:basedOn w:val="Fontepargpadro"/>
    <w:locked/>
    <w:rsid w:val="00864116"/>
    <w:rPr>
      <w:rFonts w:eastAsia="SimSun"/>
      <w:i/>
      <w:iCs/>
      <w:sz w:val="24"/>
      <w:szCs w:val="24"/>
      <w:lang w:val="pt-BR" w:eastAsia="pt-BR" w:bidi="ar-SA"/>
    </w:rPr>
  </w:style>
  <w:style w:type="character" w:customStyle="1" w:styleId="Char10">
    <w:name w:val="Char10"/>
    <w:basedOn w:val="Fontepargpadro"/>
    <w:locked/>
    <w:rsid w:val="00864116"/>
    <w:rPr>
      <w:rFonts w:ascii="Palatino Linotype" w:eastAsia="SimSun" w:hAnsi="Palatino Linotype" w:cs="Arial"/>
      <w:szCs w:val="22"/>
      <w:lang w:val="pt-BR" w:eastAsia="pt-BR" w:bidi="ar-SA"/>
    </w:rPr>
  </w:style>
  <w:style w:type="paragraph" w:styleId="Cabealho">
    <w:name w:val="header"/>
    <w:basedOn w:val="Normal"/>
    <w:link w:val="CabealhoChar"/>
    <w:unhideWhenUsed/>
    <w:rsid w:val="0086411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86411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riterio">
    <w:name w:val="criterio"/>
    <w:basedOn w:val="Normal"/>
    <w:rsid w:val="00864116"/>
    <w:pPr>
      <w:pBdr>
        <w:bottom w:val="single" w:sz="4" w:space="1" w:color="003366"/>
      </w:pBdr>
      <w:spacing w:after="0" w:line="240" w:lineRule="auto"/>
      <w:ind w:left="-360" w:right="-288"/>
      <w:jc w:val="center"/>
    </w:pPr>
    <w:rPr>
      <w:rFonts w:ascii="Humanst521 BT" w:eastAsia="Times New Roman" w:hAnsi="Humanst521 BT"/>
      <w:b/>
      <w:color w:val="003366"/>
      <w:sz w:val="28"/>
      <w:szCs w:val="24"/>
    </w:rPr>
  </w:style>
  <w:style w:type="character" w:customStyle="1" w:styleId="CharChar16">
    <w:name w:val="Char Char16"/>
    <w:basedOn w:val="Fontepargpadro"/>
    <w:locked/>
    <w:rsid w:val="0086411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styleId="Hyperlink">
    <w:name w:val="Hyperlink"/>
    <w:basedOn w:val="Fontepargpadro"/>
    <w:uiPriority w:val="99"/>
    <w:rsid w:val="00864116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864116"/>
    <w:rPr>
      <w:rFonts w:cs="Times New Roman"/>
      <w:color w:val="800080"/>
      <w:u w:val="single"/>
    </w:rPr>
  </w:style>
  <w:style w:type="paragraph" w:styleId="Data">
    <w:name w:val="Date"/>
    <w:basedOn w:val="Normal"/>
    <w:next w:val="Normal"/>
    <w:rsid w:val="00864116"/>
    <w:pPr>
      <w:spacing w:after="0" w:line="240" w:lineRule="auto"/>
    </w:pPr>
    <w:rPr>
      <w:rFonts w:ascii="Palatino Linotype" w:eastAsia="SimSun" w:hAnsi="Palatino Linotype"/>
      <w:sz w:val="20"/>
      <w:szCs w:val="24"/>
      <w:lang w:eastAsia="zh-CN"/>
    </w:rPr>
  </w:style>
  <w:style w:type="character" w:styleId="Refdecomentrio">
    <w:name w:val="annotation reference"/>
    <w:basedOn w:val="Fontepargpadro"/>
    <w:rsid w:val="00864116"/>
    <w:rPr>
      <w:rFonts w:cs="Times New Roman"/>
      <w:sz w:val="16"/>
      <w:szCs w:val="16"/>
    </w:rPr>
  </w:style>
  <w:style w:type="paragraph" w:customStyle="1" w:styleId="Estilo1">
    <w:name w:val="Estilo1"/>
    <w:basedOn w:val="criterio"/>
    <w:rsid w:val="00864116"/>
    <w:pPr>
      <w:pBdr>
        <w:bottom w:val="none" w:sz="0" w:space="0" w:color="auto"/>
      </w:pBdr>
      <w:ind w:left="0"/>
      <w:jc w:val="left"/>
    </w:pPr>
    <w:rPr>
      <w:rFonts w:eastAsia="SimSun"/>
    </w:rPr>
  </w:style>
  <w:style w:type="paragraph" w:styleId="Sumrio1">
    <w:name w:val="toc 1"/>
    <w:basedOn w:val="Normal"/>
    <w:next w:val="Normal"/>
    <w:autoRedefine/>
    <w:uiPriority w:val="39"/>
    <w:rsid w:val="008638DB"/>
    <w:pPr>
      <w:keepNext/>
      <w:tabs>
        <w:tab w:val="right" w:leader="dot" w:pos="10051"/>
      </w:tabs>
      <w:spacing w:before="360" w:after="360" w:line="240" w:lineRule="auto"/>
      <w:jc w:val="right"/>
    </w:pPr>
    <w:rPr>
      <w:rFonts w:ascii="Verdana" w:eastAsia="SimSun" w:hAnsi="Verdana" w:cs="Arial"/>
      <w:b/>
      <w:bCs/>
      <w:noProof/>
      <w:color w:val="000000"/>
      <w:kern w:val="32"/>
      <w:sz w:val="28"/>
      <w:szCs w:val="28"/>
      <w:lang w:eastAsia="pt-BR"/>
    </w:rPr>
  </w:style>
  <w:style w:type="paragraph" w:styleId="Sumrio2">
    <w:name w:val="toc 2"/>
    <w:basedOn w:val="Normal"/>
    <w:next w:val="Normal"/>
    <w:autoRedefine/>
    <w:uiPriority w:val="39"/>
    <w:rsid w:val="007834AE"/>
    <w:pPr>
      <w:tabs>
        <w:tab w:val="right" w:leader="dot" w:pos="10065"/>
      </w:tabs>
      <w:spacing w:before="60" w:after="60" w:line="240" w:lineRule="auto"/>
      <w:ind w:left="238"/>
      <w:jc w:val="right"/>
    </w:pPr>
    <w:rPr>
      <w:rFonts w:ascii="Palatino Linotype" w:eastAsia="SimSun" w:hAnsi="Palatino Linotype"/>
      <w:smallCaps/>
      <w:noProof/>
      <w:sz w:val="28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rsid w:val="00864116"/>
    <w:pPr>
      <w:spacing w:after="0" w:line="240" w:lineRule="auto"/>
      <w:ind w:left="480"/>
    </w:pPr>
    <w:rPr>
      <w:rFonts w:ascii="Palatino Linotype" w:eastAsia="SimSun" w:hAnsi="Palatino Linotype"/>
      <w:i/>
      <w:iCs/>
      <w:sz w:val="20"/>
      <w:szCs w:val="20"/>
      <w:lang w:eastAsia="pt-BR"/>
    </w:rPr>
  </w:style>
  <w:style w:type="paragraph" w:styleId="Corpodetexto3">
    <w:name w:val="Body Text 3"/>
    <w:basedOn w:val="Normal"/>
    <w:rsid w:val="00864116"/>
    <w:pPr>
      <w:spacing w:after="0" w:line="240" w:lineRule="auto"/>
    </w:pPr>
    <w:rPr>
      <w:rFonts w:ascii="Palatino Linotype" w:eastAsia="SimSun" w:hAnsi="Palatino Linotype"/>
      <w:color w:val="800080"/>
      <w:sz w:val="20"/>
      <w:szCs w:val="20"/>
      <w:lang w:eastAsia="pt-BR"/>
    </w:rPr>
  </w:style>
  <w:style w:type="character" w:styleId="Nmerodepgina">
    <w:name w:val="page number"/>
    <w:basedOn w:val="Fontepargpadro"/>
    <w:rsid w:val="00864116"/>
    <w:rPr>
      <w:rFonts w:cs="Times New Roman"/>
    </w:rPr>
  </w:style>
  <w:style w:type="paragraph" w:styleId="NormalWeb">
    <w:name w:val="Normal (Web)"/>
    <w:basedOn w:val="Normal"/>
    <w:rsid w:val="00864116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Forte">
    <w:name w:val="Strong"/>
    <w:basedOn w:val="Fontepargpadro"/>
    <w:qFormat/>
    <w:rsid w:val="00864116"/>
    <w:rPr>
      <w:rFonts w:cs="Times New Roman"/>
      <w:b/>
      <w:bCs/>
    </w:rPr>
  </w:style>
  <w:style w:type="paragraph" w:styleId="Textodenotaderodap">
    <w:name w:val="footnote text"/>
    <w:basedOn w:val="Normal"/>
    <w:autoRedefine/>
    <w:semiHidden/>
    <w:rsid w:val="00864116"/>
    <w:pPr>
      <w:spacing w:after="0" w:line="240" w:lineRule="auto"/>
    </w:pPr>
    <w:rPr>
      <w:rFonts w:ascii="Palatino Linotype" w:eastAsia="SimSun" w:hAnsi="Palatino Linotype"/>
      <w:sz w:val="18"/>
      <w:szCs w:val="18"/>
      <w:lang w:eastAsia="pt-BR"/>
    </w:rPr>
  </w:style>
  <w:style w:type="paragraph" w:customStyle="1" w:styleId="ProtocoloGE">
    <w:name w:val="Protocolo_GE"/>
    <w:basedOn w:val="Normal"/>
    <w:link w:val="ProtocoloGEChar1"/>
    <w:rsid w:val="00864116"/>
    <w:pPr>
      <w:pBdr>
        <w:top w:val="single" w:sz="4" w:space="4" w:color="F7EFEF"/>
        <w:left w:val="single" w:sz="4" w:space="4" w:color="F7EFEF"/>
        <w:bottom w:val="single" w:sz="4" w:space="4" w:color="F7EFEF"/>
        <w:right w:val="single" w:sz="4" w:space="4" w:color="F7EFEF"/>
      </w:pBdr>
      <w:shd w:val="clear" w:color="auto" w:fill="F7EFEF"/>
      <w:spacing w:before="240" w:after="240"/>
      <w:ind w:left="1100" w:right="45"/>
      <w:jc w:val="both"/>
    </w:pPr>
    <w:rPr>
      <w:rFonts w:ascii="Verdana" w:hAnsi="Verdana"/>
      <w:bCs/>
      <w:color w:val="B20008"/>
      <w:sz w:val="18"/>
      <w:szCs w:val="18"/>
    </w:rPr>
  </w:style>
  <w:style w:type="character" w:customStyle="1" w:styleId="ProtocoloGEChar1">
    <w:name w:val="Protocolo_GE Char1"/>
    <w:basedOn w:val="Fontepargpadro"/>
    <w:link w:val="ProtocoloGE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character" w:customStyle="1" w:styleId="ProtocoloGEChar">
    <w:name w:val="Protocolo_GE Char"/>
    <w:basedOn w:val="Fontepargpadro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paragraph" w:customStyle="1" w:styleId="Alternativa">
    <w:name w:val="Alternativa"/>
    <w:basedOn w:val="Normal"/>
    <w:rsid w:val="00864116"/>
    <w:pPr>
      <w:spacing w:after="0" w:line="240" w:lineRule="auto"/>
      <w:ind w:left="544" w:hanging="544"/>
    </w:pPr>
    <w:rPr>
      <w:rFonts w:ascii="Palatino Linotype" w:eastAsia="SimSun" w:hAnsi="Palatino Linotype"/>
      <w:color w:val="0F243E"/>
      <w:sz w:val="20"/>
      <w:szCs w:val="20"/>
      <w:lang w:eastAsia="zh-CN"/>
    </w:rPr>
  </w:style>
  <w:style w:type="paragraph" w:customStyle="1" w:styleId="AlternativaSN">
    <w:name w:val="Alternativa_SN"/>
    <w:basedOn w:val="Normal"/>
    <w:link w:val="AlternativaSNChar1"/>
    <w:rsid w:val="00864116"/>
    <w:pPr>
      <w:spacing w:after="0" w:line="240" w:lineRule="auto"/>
      <w:ind w:left="1100"/>
    </w:pPr>
    <w:rPr>
      <w:rFonts w:ascii="Verdana" w:hAnsi="Verdana"/>
      <w:color w:val="000000"/>
      <w:sz w:val="20"/>
      <w:szCs w:val="20"/>
    </w:rPr>
  </w:style>
  <w:style w:type="character" w:customStyle="1" w:styleId="AlternativaSNChar1">
    <w:name w:val="Alternativa_SN Char1"/>
    <w:basedOn w:val="Fontepargpadro"/>
    <w:link w:val="AlternativaSN"/>
    <w:rsid w:val="00864116"/>
    <w:rPr>
      <w:rFonts w:ascii="Verdana" w:eastAsia="Corbel" w:hAnsi="Verdana"/>
      <w:color w:val="000000"/>
      <w:lang w:val="pt-BR" w:eastAsia="en-US" w:bidi="ar-SA"/>
    </w:rPr>
  </w:style>
  <w:style w:type="character" w:customStyle="1" w:styleId="AlternativaSNChar">
    <w:name w:val="Alternativa_SN Char"/>
    <w:basedOn w:val="Fontepargpadro"/>
    <w:rsid w:val="00864116"/>
    <w:rPr>
      <w:rFonts w:ascii="Verdana" w:eastAsia="Corbel" w:hAnsi="Verdana"/>
      <w:color w:val="000000"/>
      <w:lang w:val="pt-BR" w:eastAsia="en-US" w:bidi="ar-SA"/>
    </w:rPr>
  </w:style>
  <w:style w:type="paragraph" w:customStyle="1" w:styleId="Protocolo">
    <w:name w:val="Protocolo"/>
    <w:basedOn w:val="Normal"/>
    <w:rsid w:val="00864116"/>
    <w:pPr>
      <w:spacing w:before="120" w:after="240" w:line="240" w:lineRule="auto"/>
      <w:jc w:val="both"/>
    </w:pPr>
    <w:rPr>
      <w:rFonts w:ascii="Palatino Linotype" w:eastAsia="SimSun" w:hAnsi="Palatino Linotype" w:cs="Arial"/>
      <w:bCs/>
      <w:color w:val="FF0000"/>
      <w:sz w:val="20"/>
      <w:szCs w:val="20"/>
      <w:lang w:eastAsia="zh-CN"/>
    </w:rPr>
  </w:style>
  <w:style w:type="paragraph" w:customStyle="1" w:styleId="DNAT1">
    <w:name w:val="DNAT_1"/>
    <w:basedOn w:val="Normal"/>
    <w:rsid w:val="00864116"/>
    <w:pPr>
      <w:tabs>
        <w:tab w:val="num" w:pos="170"/>
      </w:tabs>
      <w:spacing w:after="0" w:line="240" w:lineRule="auto"/>
      <w:ind w:left="1100" w:hanging="1100"/>
    </w:pPr>
    <w:rPr>
      <w:rFonts w:ascii="Palatino Linotype" w:eastAsia="SimSun" w:hAnsi="Palatino Linotype"/>
      <w:sz w:val="20"/>
      <w:szCs w:val="20"/>
      <w:lang w:eastAsia="zh-CN"/>
    </w:rPr>
  </w:style>
  <w:style w:type="paragraph" w:customStyle="1" w:styleId="DNAT2">
    <w:name w:val="DNAT_2"/>
    <w:next w:val="DNAT3"/>
    <w:rsid w:val="00864116"/>
    <w:pPr>
      <w:numPr>
        <w:ilvl w:val="1"/>
        <w:numId w:val="3"/>
      </w:numPr>
      <w:ind w:left="1100" w:hanging="1100"/>
    </w:pPr>
    <w:rPr>
      <w:rFonts w:ascii="Palatino Linotype" w:eastAsia="SimSun" w:hAnsi="Palatino Linotype"/>
      <w:lang w:eastAsia="zh-CN"/>
    </w:rPr>
  </w:style>
  <w:style w:type="paragraph" w:customStyle="1" w:styleId="DNAT3">
    <w:name w:val="DNAT_3"/>
    <w:rsid w:val="00864116"/>
    <w:pPr>
      <w:numPr>
        <w:ilvl w:val="2"/>
        <w:numId w:val="7"/>
      </w:numPr>
    </w:pPr>
    <w:rPr>
      <w:rFonts w:ascii="Palatino Linotype" w:eastAsia="SimSun" w:hAnsi="Palatino Linotype"/>
      <w:lang w:eastAsia="zh-CN"/>
    </w:rPr>
  </w:style>
  <w:style w:type="paragraph" w:customStyle="1" w:styleId="QuestaoGER1">
    <w:name w:val="Questao_GER_1"/>
    <w:rsid w:val="00864116"/>
    <w:pPr>
      <w:numPr>
        <w:numId w:val="7"/>
      </w:numPr>
      <w:tabs>
        <w:tab w:val="left" w:pos="1100"/>
      </w:tabs>
      <w:spacing w:before="360" w:after="240" w:line="276" w:lineRule="auto"/>
      <w:ind w:left="1100" w:hanging="1100"/>
      <w:jc w:val="both"/>
    </w:pPr>
    <w:rPr>
      <w:rFonts w:ascii="Verdana" w:eastAsia="Corbel" w:hAnsi="Verdana"/>
      <w:lang w:eastAsia="en-US"/>
    </w:rPr>
  </w:style>
  <w:style w:type="paragraph" w:customStyle="1" w:styleId="QuestaoGER2">
    <w:name w:val="Questao_GER_2"/>
    <w:basedOn w:val="Lista"/>
    <w:link w:val="QuestaoGER2Char"/>
    <w:rsid w:val="00864116"/>
    <w:pPr>
      <w:numPr>
        <w:ilvl w:val="1"/>
        <w:numId w:val="7"/>
      </w:numPr>
      <w:tabs>
        <w:tab w:val="clear" w:pos="280"/>
        <w:tab w:val="num" w:pos="360"/>
      </w:tabs>
      <w:spacing w:before="360" w:after="240"/>
      <w:ind w:left="1100" w:hanging="1100"/>
      <w:outlineLvl w:val="1"/>
    </w:pPr>
    <w:rPr>
      <w:rFonts w:ascii="Verdana" w:hAnsi="Verdana"/>
    </w:rPr>
  </w:style>
  <w:style w:type="paragraph" w:styleId="Lista">
    <w:name w:val="List"/>
    <w:basedOn w:val="Normal"/>
    <w:link w:val="ListaChar"/>
    <w:unhideWhenUsed/>
    <w:rsid w:val="00864116"/>
    <w:pPr>
      <w:ind w:left="283" w:hanging="283"/>
      <w:contextualSpacing/>
    </w:pPr>
  </w:style>
  <w:style w:type="character" w:customStyle="1" w:styleId="ListaChar">
    <w:name w:val="Lista Char"/>
    <w:basedOn w:val="Fontepargpadro"/>
    <w:link w:val="Lista"/>
    <w:rsid w:val="00864116"/>
    <w:rPr>
      <w:rFonts w:ascii="Corbel" w:eastAsia="Corbel" w:hAnsi="Corbel"/>
      <w:sz w:val="22"/>
      <w:szCs w:val="22"/>
      <w:lang w:val="pt-BR" w:eastAsia="en-US" w:bidi="ar-SA"/>
    </w:rPr>
  </w:style>
  <w:style w:type="character" w:customStyle="1" w:styleId="QuestaoGER2Char">
    <w:name w:val="Questao_GER_2 Char"/>
    <w:basedOn w:val="ListaChar"/>
    <w:link w:val="QuestaoGER2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paragraph" w:customStyle="1" w:styleId="Alternativas">
    <w:name w:val="Alternativas"/>
    <w:basedOn w:val="AlternativaSN"/>
    <w:link w:val="AlternativasChar"/>
    <w:rsid w:val="00864116"/>
    <w:pPr>
      <w:spacing w:before="60"/>
      <w:ind w:left="1780" w:hanging="680"/>
    </w:pPr>
  </w:style>
  <w:style w:type="character" w:customStyle="1" w:styleId="AlternativasChar">
    <w:name w:val="Alternativas Char"/>
    <w:basedOn w:val="AlternativaSNChar1"/>
    <w:link w:val="Alternativas"/>
    <w:rsid w:val="00864116"/>
    <w:rPr>
      <w:rFonts w:ascii="Verdana" w:eastAsia="Corbel" w:hAnsi="Verdana"/>
      <w:color w:val="000000"/>
      <w:lang w:val="pt-BR" w:eastAsia="en-US" w:bidi="ar-SA"/>
    </w:rPr>
  </w:style>
  <w:style w:type="paragraph" w:customStyle="1" w:styleId="Natureza2">
    <w:name w:val="Natureza_2"/>
    <w:rsid w:val="00864116"/>
    <w:pPr>
      <w:spacing w:before="360" w:after="240" w:line="276" w:lineRule="auto"/>
      <w:ind w:left="1100" w:hanging="1100"/>
      <w:jc w:val="both"/>
    </w:pPr>
    <w:rPr>
      <w:rFonts w:ascii="Verdana" w:eastAsia="SimSun" w:hAnsi="Verdana"/>
      <w:lang w:eastAsia="zh-CN"/>
    </w:rPr>
  </w:style>
  <w:style w:type="paragraph" w:customStyle="1" w:styleId="EstiloDocumentacaoCinzaesquerda175cm">
    <w:name w:val="Estilo Documentacao_Cinza + À esquerda:  175 cm"/>
    <w:basedOn w:val="Normal"/>
    <w:link w:val="EstiloDocumentacaoCinzaesquerda175cmChar1"/>
    <w:semiHidden/>
    <w:rsid w:val="00864116"/>
    <w:pPr>
      <w:pBdr>
        <w:top w:val="single" w:sz="4" w:space="6" w:color="C0C0C0"/>
        <w:left w:val="single" w:sz="4" w:space="4" w:color="C0C0C0"/>
        <w:bottom w:val="single" w:sz="4" w:space="4" w:color="C0C0C0"/>
        <w:right w:val="single" w:sz="4" w:space="4" w:color="C0C0C0"/>
      </w:pBdr>
      <w:shd w:val="clear" w:color="auto" w:fill="F3F3F3"/>
      <w:spacing w:before="240"/>
      <w:ind w:left="992" w:right="45"/>
      <w:jc w:val="both"/>
    </w:pPr>
    <w:rPr>
      <w:rFonts w:eastAsia="Times New Roman"/>
      <w:color w:val="808080"/>
      <w:szCs w:val="20"/>
    </w:rPr>
  </w:style>
  <w:style w:type="character" w:customStyle="1" w:styleId="EstiloDocumentacaoCinzaesquerda175cmChar1">
    <w:name w:val="Estilo Documentacao_Cinza + À esquerda:  175 cm Char1"/>
    <w:basedOn w:val="Fontepargpadro"/>
    <w:link w:val="EstiloDocumentacaoCinzaesquerda175cm"/>
    <w:rsid w:val="00864116"/>
    <w:rPr>
      <w:rFonts w:ascii="Corbel" w:hAnsi="Corbel"/>
      <w:color w:val="808080"/>
      <w:sz w:val="22"/>
      <w:lang w:val="pt-BR" w:eastAsia="en-US" w:bidi="ar-SA"/>
    </w:rPr>
  </w:style>
  <w:style w:type="character" w:customStyle="1" w:styleId="EstiloDocumentacaoCinzaesquerda175cmChar">
    <w:name w:val="Estilo Documentacao_Cinza + À esquerda:  175 cm Char"/>
    <w:basedOn w:val="Fontepargpadro"/>
    <w:rsid w:val="00864116"/>
    <w:rPr>
      <w:rFonts w:ascii="Corbel" w:eastAsia="Corbel" w:hAnsi="Corbel"/>
      <w:b/>
      <w:bCs/>
      <w:color w:val="808080"/>
      <w:sz w:val="22"/>
      <w:lang w:val="pt-BR" w:eastAsia="en-US" w:bidi="ar-SA"/>
    </w:rPr>
  </w:style>
  <w:style w:type="paragraph" w:customStyle="1" w:styleId="EstiloProtocoloGEesquerda194cmSuperiorSimplesCor">
    <w:name w:val="Estilo Protocolo_GE + À esquerda:  194 cm Superior: (Simples Cor ..."/>
    <w:basedOn w:val="ProtocoloGE"/>
    <w:semiHidden/>
    <w:rsid w:val="00864116"/>
    <w:pPr>
      <w:pBdr>
        <w:top w:val="single" w:sz="4" w:space="1" w:color="DBBBD0"/>
        <w:left w:val="single" w:sz="4" w:space="1" w:color="DBBBD0"/>
        <w:bottom w:val="single" w:sz="4" w:space="1" w:color="DBBBD0"/>
        <w:right w:val="single" w:sz="4" w:space="4" w:color="DBBBD0"/>
      </w:pBdr>
    </w:pPr>
    <w:rPr>
      <w:rFonts w:eastAsia="Times New Roman"/>
      <w:bCs w:val="0"/>
      <w:sz w:val="20"/>
    </w:rPr>
  </w:style>
  <w:style w:type="character" w:customStyle="1" w:styleId="EstiloProtocoloGEesquerda194cmSuperiorSimplesCorChar">
    <w:name w:val="Estilo Protocolo_GE + À esquerda:  194 cm Superior: (Simples Cor ... Char"/>
    <w:basedOn w:val="ProtocoloGEChar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paragraph" w:customStyle="1" w:styleId="Titulo2Natureza">
    <w:name w:val="Titulo2_Natureza"/>
    <w:basedOn w:val="Ttulo2"/>
    <w:rsid w:val="00864116"/>
    <w:rPr>
      <w:color w:val="A4790C"/>
      <w:sz w:val="32"/>
      <w:szCs w:val="32"/>
    </w:rPr>
  </w:style>
  <w:style w:type="paragraph" w:customStyle="1" w:styleId="Titulo3Natureza">
    <w:name w:val="Titulo3_Natureza"/>
    <w:basedOn w:val="Ttulo3"/>
    <w:rsid w:val="00864116"/>
    <w:pPr>
      <w:jc w:val="both"/>
    </w:pPr>
    <w:rPr>
      <w:color w:val="A4790C"/>
    </w:rPr>
  </w:style>
  <w:style w:type="paragraph" w:customStyle="1" w:styleId="QuestaoNAT10">
    <w:name w:val="Questao_NAT_1"/>
    <w:rsid w:val="00864116"/>
    <w:pPr>
      <w:numPr>
        <w:numId w:val="4"/>
      </w:numPr>
      <w:spacing w:before="360" w:after="240" w:line="276" w:lineRule="auto"/>
      <w:ind w:left="1100" w:hanging="1100"/>
      <w:jc w:val="both"/>
    </w:pPr>
    <w:rPr>
      <w:rFonts w:ascii="Verdana" w:eastAsia="SimSun" w:hAnsi="Verdana"/>
      <w:szCs w:val="22"/>
      <w:lang w:eastAsia="en-US"/>
    </w:rPr>
  </w:style>
  <w:style w:type="paragraph" w:customStyle="1" w:styleId="ProtocoloNAT">
    <w:name w:val="Protocolo_NAT"/>
    <w:basedOn w:val="EstiloProtocoloGEesquerda194cmSuperiorSimplesCor"/>
    <w:rsid w:val="00864116"/>
    <w:pPr>
      <w:pBdr>
        <w:top w:val="single" w:sz="4" w:space="4" w:color="FCE2C8"/>
        <w:left w:val="single" w:sz="4" w:space="4" w:color="FCE2C8"/>
        <w:bottom w:val="single" w:sz="4" w:space="4" w:color="FCE2C8"/>
        <w:right w:val="single" w:sz="4" w:space="4" w:color="FCE2C8"/>
      </w:pBdr>
      <w:shd w:val="clear" w:color="auto" w:fill="FCE2C8"/>
      <w:spacing w:before="120" w:after="120"/>
    </w:pPr>
    <w:rPr>
      <w:color w:val="DE5A00"/>
      <w:sz w:val="18"/>
    </w:rPr>
  </w:style>
  <w:style w:type="paragraph" w:customStyle="1" w:styleId="QuestaoNAT2">
    <w:name w:val="Questao_NAT_2"/>
    <w:rsid w:val="00864116"/>
    <w:pPr>
      <w:numPr>
        <w:ilvl w:val="1"/>
        <w:numId w:val="6"/>
      </w:numPr>
      <w:spacing w:before="360" w:after="240" w:line="276" w:lineRule="auto"/>
      <w:ind w:left="1100" w:hanging="1100"/>
      <w:jc w:val="both"/>
      <w:outlineLvl w:val="1"/>
    </w:pPr>
    <w:rPr>
      <w:rFonts w:ascii="Verdana" w:eastAsia="Corbel" w:hAnsi="Verdana"/>
      <w:szCs w:val="22"/>
      <w:lang w:eastAsia="en-US"/>
    </w:rPr>
  </w:style>
  <w:style w:type="character" w:customStyle="1" w:styleId="StyleEstiloProtocoloGEesquerda194cmSuperiorSimplesChar">
    <w:name w:val="Style Estilo Protocolo_GE + À esquerda:  194 cm Superior: (Simples ... Char"/>
    <w:basedOn w:val="EstiloProtocoloGEesquerda194cmSuperiorSimplesCorChar"/>
    <w:rsid w:val="00864116"/>
    <w:rPr>
      <w:rFonts w:ascii="Verdana" w:eastAsia="Corbel" w:hAnsi="Verdana"/>
      <w:b/>
      <w:bCs/>
      <w:color w:val="B20008"/>
      <w:sz w:val="18"/>
      <w:szCs w:val="18"/>
      <w:lang w:val="pt-BR" w:eastAsia="en-US" w:bidi="ar-SA"/>
    </w:rPr>
  </w:style>
  <w:style w:type="character" w:customStyle="1" w:styleId="StyleEstiloProtocoloGEesquerda194cmSuperiorSimples1Char">
    <w:name w:val="Style Estilo Protocolo_GE + À esquerda:  194 cm Superior: (Simples ...1 Char"/>
    <w:basedOn w:val="EstiloProtocoloGEesquerda194cmSuperiorSimplesCorChar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paragraph" w:customStyle="1" w:styleId="StyleEstiloDocumentacaoCinzaesquerda175cmBold">
    <w:name w:val="Style Estilo Documentacao_Cinza + À esquerda:  175 cm + Bold"/>
    <w:basedOn w:val="EstiloDocumentacaoCinzaesquerda175cm"/>
    <w:link w:val="StyleEstiloDocumentacaoCinzaesquerda175cmBoldChar1"/>
    <w:rsid w:val="00864116"/>
    <w:pPr>
      <w:pBdr>
        <w:top w:val="single" w:sz="4" w:space="4" w:color="F3F3F3"/>
        <w:left w:val="single" w:sz="4" w:space="4" w:color="F3F3F3"/>
        <w:bottom w:val="single" w:sz="4" w:space="4" w:color="F3F3F3"/>
        <w:right w:val="single" w:sz="4" w:space="4" w:color="F3F3F3"/>
      </w:pBdr>
      <w:spacing w:after="120"/>
      <w:ind w:left="1100"/>
    </w:pPr>
    <w:rPr>
      <w:rFonts w:ascii="Verdana" w:hAnsi="Verdana"/>
      <w:bCs/>
      <w:sz w:val="18"/>
      <w:szCs w:val="18"/>
    </w:rPr>
  </w:style>
  <w:style w:type="character" w:customStyle="1" w:styleId="StyleEstiloDocumentacaoCinzaesquerda175cmBoldChar1">
    <w:name w:val="Style Estilo Documentacao_Cinza + À esquerda:  175 cm + Bold Char1"/>
    <w:basedOn w:val="EstiloDocumentacaoCinzaesquerda175cmChar1"/>
    <w:link w:val="StyleEstiloDocumentacaoCinzaesquerda175cmBold"/>
    <w:rsid w:val="00864116"/>
    <w:rPr>
      <w:rFonts w:ascii="Verdana" w:hAnsi="Verdana"/>
      <w:bCs/>
      <w:color w:val="808080"/>
      <w:sz w:val="18"/>
      <w:szCs w:val="18"/>
      <w:lang w:val="pt-BR" w:eastAsia="en-US" w:bidi="ar-SA"/>
    </w:rPr>
  </w:style>
  <w:style w:type="character" w:customStyle="1" w:styleId="StyleEstiloDocumentacaoCinzaesquerda175cmBoldChar">
    <w:name w:val="Style Estilo Documentacao_Cinza + À esquerda:  175 cm + Bold Char"/>
    <w:basedOn w:val="EstiloDocumentacaoCinzaesquerda175cmChar"/>
    <w:rsid w:val="00864116"/>
    <w:rPr>
      <w:rFonts w:ascii="Verdana" w:eastAsia="Corbel" w:hAnsi="Verdana"/>
      <w:b/>
      <w:bCs/>
      <w:color w:val="808080"/>
      <w:sz w:val="18"/>
      <w:szCs w:val="18"/>
      <w:lang w:val="pt-BR" w:eastAsia="en-US" w:bidi="ar-SA"/>
    </w:rPr>
  </w:style>
  <w:style w:type="paragraph" w:customStyle="1" w:styleId="AlternativaN3">
    <w:name w:val="Alternativa_N3"/>
    <w:basedOn w:val="Alternativas"/>
    <w:rsid w:val="00864116"/>
    <w:pPr>
      <w:ind w:hanging="403"/>
    </w:pPr>
    <w:rPr>
      <w:color w:val="auto"/>
    </w:rPr>
  </w:style>
  <w:style w:type="paragraph" w:customStyle="1" w:styleId="QuestaoGOV1">
    <w:name w:val="Questao_GOV_1"/>
    <w:next w:val="QuestaoGOV2"/>
    <w:rsid w:val="00864116"/>
    <w:pPr>
      <w:numPr>
        <w:numId w:val="8"/>
      </w:numPr>
      <w:spacing w:before="360" w:after="240" w:line="276" w:lineRule="auto"/>
      <w:ind w:left="1100" w:hanging="1100"/>
    </w:pPr>
    <w:rPr>
      <w:rFonts w:ascii="Verdana" w:eastAsia="Corbel" w:hAnsi="Verdana"/>
      <w:lang w:eastAsia="en-US"/>
    </w:rPr>
  </w:style>
  <w:style w:type="paragraph" w:customStyle="1" w:styleId="QuestaoGOV2">
    <w:name w:val="Questao_GOV_2"/>
    <w:basedOn w:val="Normal"/>
    <w:rsid w:val="00864116"/>
    <w:pPr>
      <w:numPr>
        <w:ilvl w:val="1"/>
        <w:numId w:val="2"/>
      </w:numPr>
      <w:spacing w:before="480" w:after="240"/>
    </w:pPr>
    <w:rPr>
      <w:rFonts w:ascii="Verdana" w:hAnsi="Verdana" w:cs="Arial"/>
      <w:sz w:val="20"/>
      <w:szCs w:val="20"/>
      <w:lang w:eastAsia="ja-JP"/>
    </w:rPr>
  </w:style>
  <w:style w:type="paragraph" w:customStyle="1" w:styleId="QuestaoNAT3">
    <w:name w:val="Questao_NAT_3"/>
    <w:basedOn w:val="QuestaoNAT2"/>
    <w:rsid w:val="00864116"/>
    <w:pPr>
      <w:ind w:left="1247" w:hanging="1247"/>
      <w:outlineLvl w:val="2"/>
    </w:pPr>
  </w:style>
  <w:style w:type="paragraph" w:customStyle="1" w:styleId="ProtocoloGOV">
    <w:name w:val="Protocolo_GOV"/>
    <w:basedOn w:val="EstiloProtocoloGEesquerda194cmSuperiorSimplesCor"/>
    <w:rsid w:val="00864116"/>
    <w:pPr>
      <w:pBdr>
        <w:top w:val="single" w:sz="4" w:space="4" w:color="FBE8C5"/>
        <w:left w:val="single" w:sz="4" w:space="4" w:color="FBE8C5"/>
        <w:bottom w:val="single" w:sz="4" w:space="4" w:color="FBE8C5"/>
        <w:right w:val="single" w:sz="4" w:space="4" w:color="FBE8C5"/>
      </w:pBdr>
      <w:shd w:val="clear" w:color="auto" w:fill="FDEFD7"/>
      <w:spacing w:before="120" w:after="120"/>
    </w:pPr>
    <w:rPr>
      <w:color w:val="FFA805"/>
      <w:sz w:val="18"/>
    </w:rPr>
  </w:style>
  <w:style w:type="character" w:customStyle="1" w:styleId="ProtocoloGOVChar">
    <w:name w:val="Protocolo_GOV Char"/>
    <w:basedOn w:val="EstiloProtocoloGEesquerda194cmSuperiorSimplesCorChar"/>
    <w:rsid w:val="00864116"/>
    <w:rPr>
      <w:rFonts w:ascii="Verdana" w:eastAsia="Corbel" w:hAnsi="Verdana"/>
      <w:bCs/>
      <w:color w:val="FFA805"/>
      <w:sz w:val="18"/>
      <w:szCs w:val="18"/>
      <w:lang w:val="pt-BR" w:eastAsia="en-US" w:bidi="ar-SA"/>
    </w:rPr>
  </w:style>
  <w:style w:type="paragraph" w:customStyle="1" w:styleId="QuestaoEF1">
    <w:name w:val="Questao_EF_1"/>
    <w:rsid w:val="00864116"/>
    <w:pPr>
      <w:tabs>
        <w:tab w:val="num" w:pos="170"/>
      </w:tabs>
      <w:spacing w:before="480" w:after="240" w:line="276" w:lineRule="auto"/>
      <w:ind w:left="1100" w:hanging="1100"/>
      <w:outlineLvl w:val="0"/>
    </w:pPr>
    <w:rPr>
      <w:rFonts w:ascii="Verdana" w:eastAsia="Corbel" w:hAnsi="Verdana"/>
      <w:lang w:eastAsia="en-US"/>
    </w:rPr>
  </w:style>
  <w:style w:type="paragraph" w:customStyle="1" w:styleId="ProtocoloEF">
    <w:name w:val="Protocolo_EF"/>
    <w:basedOn w:val="ProtocoloNAT"/>
    <w:rsid w:val="00864116"/>
    <w:pPr>
      <w:pBdr>
        <w:top w:val="single" w:sz="4" w:space="4" w:color="DACCDE"/>
        <w:left w:val="single" w:sz="4" w:space="4" w:color="DACCDE"/>
        <w:bottom w:val="single" w:sz="4" w:space="4" w:color="DACCDE"/>
        <w:right w:val="single" w:sz="4" w:space="4" w:color="DACCDE"/>
      </w:pBdr>
      <w:shd w:val="clear" w:color="auto" w:fill="EDE5EF"/>
    </w:pPr>
    <w:rPr>
      <w:color w:val="743B87"/>
      <w:lang w:eastAsia="pt-BR"/>
    </w:rPr>
  </w:style>
  <w:style w:type="paragraph" w:customStyle="1" w:styleId="QuestaoEF2">
    <w:name w:val="Questao_EF_2"/>
    <w:rsid w:val="00864116"/>
    <w:pPr>
      <w:tabs>
        <w:tab w:val="num" w:pos="170"/>
      </w:tabs>
      <w:spacing w:before="360" w:after="240" w:line="276" w:lineRule="auto"/>
      <w:ind w:left="1361" w:hanging="1361"/>
      <w:outlineLvl w:val="1"/>
    </w:pPr>
    <w:rPr>
      <w:rFonts w:ascii="Verdana" w:eastAsia="Corbel" w:hAnsi="Verdana"/>
      <w:lang w:eastAsia="en-US"/>
    </w:rPr>
  </w:style>
  <w:style w:type="paragraph" w:customStyle="1" w:styleId="ProtocoloAMB">
    <w:name w:val="Protocolo_AMB"/>
    <w:basedOn w:val="ProtocoloEF"/>
    <w:rsid w:val="00864116"/>
    <w:pPr>
      <w:pBdr>
        <w:top w:val="single" w:sz="4" w:space="4" w:color="DDF2AE"/>
        <w:left w:val="single" w:sz="4" w:space="4" w:color="DDF2AE"/>
        <w:bottom w:val="single" w:sz="4" w:space="4" w:color="DDF2AE"/>
        <w:right w:val="single" w:sz="4" w:space="4" w:color="DDF2AE"/>
      </w:pBdr>
      <w:shd w:val="clear" w:color="auto" w:fill="E5F0D8"/>
      <w:ind w:left="1418"/>
    </w:pPr>
    <w:rPr>
      <w:color w:val="7DAE02"/>
    </w:rPr>
  </w:style>
  <w:style w:type="character" w:customStyle="1" w:styleId="AMB-NIVEL1Char">
    <w:name w:val="AMB-NIVEL1 Char"/>
    <w:basedOn w:val="Fontepargpadro"/>
    <w:rsid w:val="00864116"/>
    <w:rPr>
      <w:rFonts w:ascii="Verdana" w:eastAsia="Corbel" w:hAnsi="Verdana"/>
      <w:szCs w:val="22"/>
      <w:lang w:val="pt-BR" w:eastAsia="en-US" w:bidi="ar-SA"/>
    </w:rPr>
  </w:style>
  <w:style w:type="paragraph" w:customStyle="1" w:styleId="QuestaoAMBG2">
    <w:name w:val="Questao_AMB_G2"/>
    <w:next w:val="Normal"/>
    <w:rsid w:val="00864116"/>
    <w:pPr>
      <w:tabs>
        <w:tab w:val="num" w:pos="170"/>
      </w:tabs>
      <w:spacing w:before="480" w:after="240" w:line="276" w:lineRule="auto"/>
      <w:ind w:left="1474" w:hanging="1474"/>
    </w:pPr>
    <w:rPr>
      <w:rFonts w:ascii="Verdana" w:eastAsia="Corbel" w:hAnsi="Verdana"/>
      <w:lang w:eastAsia="en-US"/>
    </w:rPr>
  </w:style>
  <w:style w:type="paragraph" w:customStyle="1" w:styleId="AlternativaAMB">
    <w:name w:val="Alternativa_AMB"/>
    <w:basedOn w:val="Alternativas"/>
    <w:rsid w:val="00864116"/>
    <w:pPr>
      <w:spacing w:before="0"/>
      <w:ind w:left="2092"/>
    </w:pPr>
  </w:style>
  <w:style w:type="paragraph" w:customStyle="1" w:styleId="QuestaoSOC1">
    <w:name w:val="Questao_SOC_1"/>
    <w:basedOn w:val="Normal"/>
    <w:rsid w:val="00F96B46"/>
    <w:pPr>
      <w:tabs>
        <w:tab w:val="num" w:pos="170"/>
      </w:tabs>
      <w:spacing w:before="480" w:after="240"/>
      <w:ind w:left="170" w:hanging="170"/>
    </w:pPr>
    <w:rPr>
      <w:rFonts w:ascii="Verdana" w:hAnsi="Verdana"/>
      <w:sz w:val="20"/>
      <w:szCs w:val="20"/>
    </w:rPr>
  </w:style>
  <w:style w:type="paragraph" w:customStyle="1" w:styleId="QuestaoSOC2">
    <w:name w:val="Questao_SOC_2"/>
    <w:basedOn w:val="Normal"/>
    <w:next w:val="QuestaoSOC3"/>
    <w:link w:val="QuestaoSOC2Char"/>
    <w:rsid w:val="00864116"/>
    <w:pPr>
      <w:numPr>
        <w:ilvl w:val="1"/>
        <w:numId w:val="17"/>
      </w:numPr>
      <w:spacing w:before="480" w:after="240"/>
    </w:pPr>
    <w:rPr>
      <w:rFonts w:ascii="Verdana" w:hAnsi="Verdana"/>
      <w:sz w:val="20"/>
      <w:szCs w:val="20"/>
    </w:rPr>
  </w:style>
  <w:style w:type="paragraph" w:customStyle="1" w:styleId="QuestaoSOC3">
    <w:name w:val="Questao_SOC_3"/>
    <w:basedOn w:val="QuestaoSOC2"/>
    <w:qFormat/>
    <w:rsid w:val="00864116"/>
    <w:pPr>
      <w:ind w:left="1985" w:hanging="1985"/>
      <w:outlineLvl w:val="2"/>
    </w:pPr>
  </w:style>
  <w:style w:type="character" w:customStyle="1" w:styleId="QuestaoSOC2Char">
    <w:name w:val="Questao_SOC_2 Char"/>
    <w:basedOn w:val="Fontepargpadro"/>
    <w:link w:val="QuestaoSOC2"/>
    <w:rsid w:val="00864116"/>
    <w:rPr>
      <w:rFonts w:ascii="Verdana" w:eastAsia="Corbel" w:hAnsi="Verdana"/>
      <w:lang w:eastAsia="en-US"/>
    </w:rPr>
  </w:style>
  <w:style w:type="paragraph" w:customStyle="1" w:styleId="ProtocoloSOC">
    <w:name w:val="Protocolo_SOC"/>
    <w:basedOn w:val="ProtocoloEF"/>
    <w:rsid w:val="00864116"/>
    <w:pPr>
      <w:pBdr>
        <w:top w:val="single" w:sz="4" w:space="4" w:color="DCE1EC"/>
        <w:left w:val="single" w:sz="4" w:space="4" w:color="DCE1EC"/>
        <w:bottom w:val="single" w:sz="4" w:space="4" w:color="DCE1EC"/>
        <w:right w:val="single" w:sz="4" w:space="4" w:color="DCE1EC"/>
      </w:pBdr>
      <w:shd w:val="clear" w:color="auto" w:fill="DCE1EC"/>
    </w:pPr>
    <w:rPr>
      <w:color w:val="03237F"/>
    </w:rPr>
  </w:style>
  <w:style w:type="character" w:customStyle="1" w:styleId="Char3">
    <w:name w:val="Char3"/>
    <w:basedOn w:val="Fontepargpadro"/>
    <w:locked/>
    <w:rsid w:val="00864116"/>
    <w:rPr>
      <w:rFonts w:ascii="Palatino Linotype" w:eastAsia="SimSun" w:hAnsi="Palatino Linotype"/>
      <w:color w:val="800080"/>
    </w:rPr>
  </w:style>
  <w:style w:type="paragraph" w:styleId="Commarcadores">
    <w:name w:val="List Bullet"/>
    <w:basedOn w:val="Normal"/>
    <w:rsid w:val="00864116"/>
    <w:pPr>
      <w:tabs>
        <w:tab w:val="num" w:pos="284"/>
      </w:tabs>
      <w:spacing w:after="0" w:line="240" w:lineRule="auto"/>
      <w:ind w:left="284" w:hanging="284"/>
      <w:contextualSpacing/>
    </w:pPr>
    <w:rPr>
      <w:rFonts w:ascii="Arial" w:eastAsia="SimSun" w:hAnsi="Arial"/>
      <w:szCs w:val="24"/>
      <w:lang w:eastAsia="zh-CN"/>
    </w:rPr>
  </w:style>
  <w:style w:type="paragraph" w:customStyle="1" w:styleId="PargrafodaLista1">
    <w:name w:val="Parágrafo da Lista1"/>
    <w:basedOn w:val="Normal"/>
    <w:qFormat/>
    <w:rsid w:val="00864116"/>
    <w:pPr>
      <w:spacing w:before="480" w:after="240"/>
      <w:jc w:val="both"/>
      <w:outlineLvl w:val="2"/>
    </w:pPr>
    <w:rPr>
      <w:rFonts w:ascii="Verdana" w:hAnsi="Verdana"/>
      <w:b/>
      <w:color w:val="808080"/>
      <w:sz w:val="20"/>
    </w:rPr>
  </w:style>
  <w:style w:type="character" w:customStyle="1" w:styleId="criterioChar">
    <w:name w:val="criterio Char"/>
    <w:basedOn w:val="Fontepargpadro"/>
    <w:locked/>
    <w:rsid w:val="00864116"/>
    <w:rPr>
      <w:rFonts w:ascii="Humanst521 BT" w:eastAsia="Times New Roman" w:hAnsi="Humanst521 BT"/>
      <w:b/>
      <w:color w:val="003366"/>
      <w:sz w:val="28"/>
      <w:szCs w:val="24"/>
      <w:lang w:eastAsia="en-US"/>
    </w:rPr>
  </w:style>
  <w:style w:type="character" w:customStyle="1" w:styleId="QuestaoGER2CharChar">
    <w:name w:val="Questao_GER_2 Char Char"/>
    <w:basedOn w:val="Fontepargpadro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paragraph" w:customStyle="1" w:styleId="QuestaoGER3">
    <w:name w:val="Questao_GER_3"/>
    <w:basedOn w:val="QuestaoGER2"/>
    <w:link w:val="QuestaoGER3Char1"/>
    <w:qFormat/>
    <w:rsid w:val="00864116"/>
    <w:pPr>
      <w:ind w:right="45"/>
    </w:pPr>
  </w:style>
  <w:style w:type="character" w:customStyle="1" w:styleId="QuestaoGER3Char1">
    <w:name w:val="Questao_GER_3 Char1"/>
    <w:basedOn w:val="QuestaoGER2Char"/>
    <w:link w:val="QuestaoGER3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character" w:customStyle="1" w:styleId="QuestaoGER3Char">
    <w:name w:val="Questao_GER_3 Char"/>
    <w:basedOn w:val="QuestaoGER2CharChar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paragraph" w:customStyle="1" w:styleId="Alternativas3">
    <w:name w:val="Alternativas_3"/>
    <w:basedOn w:val="Alternativas"/>
    <w:qFormat/>
    <w:rsid w:val="00864116"/>
    <w:pPr>
      <w:ind w:left="1871"/>
    </w:pPr>
  </w:style>
  <w:style w:type="paragraph" w:customStyle="1" w:styleId="Alternativastab">
    <w:name w:val="Alternativas_tab"/>
    <w:basedOn w:val="Alternativas"/>
    <w:link w:val="AlternativastabChar"/>
    <w:qFormat/>
    <w:rsid w:val="00864116"/>
    <w:pPr>
      <w:spacing w:before="0"/>
      <w:ind w:left="284" w:hanging="284"/>
    </w:pPr>
    <w:rPr>
      <w:sz w:val="18"/>
    </w:rPr>
  </w:style>
  <w:style w:type="character" w:customStyle="1" w:styleId="AlternativastabChar">
    <w:name w:val="Alternativas_tab Char"/>
    <w:basedOn w:val="AlternativasChar"/>
    <w:link w:val="Alternativastab"/>
    <w:rsid w:val="00864116"/>
    <w:rPr>
      <w:rFonts w:ascii="Verdana" w:eastAsia="Corbel" w:hAnsi="Verdana"/>
      <w:color w:val="000000"/>
      <w:sz w:val="18"/>
      <w:lang w:val="pt-BR" w:eastAsia="en-US" w:bidi="ar-SA"/>
    </w:rPr>
  </w:style>
  <w:style w:type="character" w:customStyle="1" w:styleId="QuestaoGER1Char">
    <w:name w:val="Questao_GER_1 Char"/>
    <w:basedOn w:val="Fontepargpadro"/>
    <w:rsid w:val="00864116"/>
    <w:rPr>
      <w:rFonts w:ascii="Verdana" w:eastAsia="Corbel" w:hAnsi="Verdana"/>
      <w:lang w:val="pt-BR" w:eastAsia="en-US" w:bidi="ar-SA"/>
    </w:rPr>
  </w:style>
  <w:style w:type="character" w:customStyle="1" w:styleId="Char1">
    <w:name w:val="Char1"/>
    <w:basedOn w:val="Fontepargpadro"/>
    <w:semiHidden/>
    <w:rsid w:val="00864116"/>
    <w:rPr>
      <w:sz w:val="22"/>
      <w:szCs w:val="22"/>
      <w:lang w:eastAsia="en-US"/>
    </w:rPr>
  </w:style>
  <w:style w:type="character" w:customStyle="1" w:styleId="QuestaoNAT1Char">
    <w:name w:val="Questao_NAT_1 Char"/>
    <w:basedOn w:val="Char1"/>
    <w:rsid w:val="00864116"/>
    <w:rPr>
      <w:sz w:val="22"/>
      <w:szCs w:val="22"/>
      <w:lang w:eastAsia="en-US"/>
    </w:rPr>
  </w:style>
  <w:style w:type="character" w:customStyle="1" w:styleId="QuestaoNAT2Char">
    <w:name w:val="Questao_NAT_2 Char"/>
    <w:basedOn w:val="Char1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character" w:customStyle="1" w:styleId="QuestaoNAT3Char">
    <w:name w:val="Questao_NAT_3 Char"/>
    <w:basedOn w:val="Char1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character" w:customStyle="1" w:styleId="QuestaoNAT1Char1">
    <w:name w:val="Questao_NAT_1 Char1"/>
    <w:basedOn w:val="Fontepargpadro"/>
    <w:rsid w:val="00864116"/>
    <w:rPr>
      <w:rFonts w:ascii="Verdana" w:eastAsia="SimSun" w:hAnsi="Verdana"/>
      <w:szCs w:val="22"/>
      <w:lang w:val="pt-BR" w:eastAsia="en-US" w:bidi="ar-SA"/>
    </w:rPr>
  </w:style>
  <w:style w:type="paragraph" w:customStyle="1" w:styleId="QuestaoNAT3B">
    <w:name w:val="Questao_NAT_3B"/>
    <w:basedOn w:val="QuestaoGER3"/>
    <w:qFormat/>
    <w:rsid w:val="00864116"/>
    <w:pPr>
      <w:ind w:left="170" w:hanging="170"/>
    </w:pPr>
    <w:rPr>
      <w:sz w:val="20"/>
    </w:rPr>
  </w:style>
  <w:style w:type="paragraph" w:customStyle="1" w:styleId="QuestaoManual3">
    <w:name w:val="Questao_Manual_3"/>
    <w:basedOn w:val="Normal"/>
    <w:rsid w:val="00864116"/>
    <w:pPr>
      <w:spacing w:before="360" w:after="240"/>
      <w:ind w:left="1247" w:hanging="1247"/>
    </w:pPr>
    <w:rPr>
      <w:rFonts w:ascii="Verdana" w:hAnsi="Verdana"/>
      <w:sz w:val="20"/>
    </w:rPr>
  </w:style>
  <w:style w:type="character" w:customStyle="1" w:styleId="QuestaoSOC3Char">
    <w:name w:val="Questao_SOC_3 Char"/>
    <w:basedOn w:val="Fontepargpadro"/>
    <w:rsid w:val="00864116"/>
    <w:rPr>
      <w:rFonts w:ascii="Verdana" w:eastAsia="Corbel" w:hAnsi="Verdana"/>
      <w:lang w:val="pt-BR" w:eastAsia="en-US" w:bidi="ar-SA"/>
    </w:rPr>
  </w:style>
  <w:style w:type="paragraph" w:customStyle="1" w:styleId="NAT1">
    <w:name w:val="NAT_1"/>
    <w:rsid w:val="00864116"/>
    <w:pPr>
      <w:tabs>
        <w:tab w:val="num" w:pos="170"/>
      </w:tabs>
      <w:spacing w:line="276" w:lineRule="auto"/>
      <w:ind w:left="1100" w:hanging="1100"/>
    </w:pPr>
    <w:rPr>
      <w:rFonts w:ascii="Verdana" w:eastAsia="SimSun" w:hAnsi="Verdana"/>
      <w:szCs w:val="22"/>
      <w:lang w:eastAsia="en-US"/>
    </w:rPr>
  </w:style>
  <w:style w:type="paragraph" w:customStyle="1" w:styleId="NAT2">
    <w:name w:val="NAT_2"/>
    <w:rsid w:val="00864116"/>
    <w:pPr>
      <w:tabs>
        <w:tab w:val="num" w:pos="170"/>
      </w:tabs>
      <w:spacing w:before="480" w:after="240"/>
      <w:ind w:left="170" w:hanging="170"/>
    </w:pPr>
    <w:rPr>
      <w:rFonts w:ascii="Verdana" w:eastAsia="SimSun" w:hAnsi="Verdana"/>
      <w:bCs/>
      <w:color w:val="808080"/>
      <w:lang w:eastAsia="zh-CN"/>
    </w:rPr>
  </w:style>
  <w:style w:type="paragraph" w:customStyle="1" w:styleId="NAT3">
    <w:name w:val="NAT_3"/>
    <w:rsid w:val="00864116"/>
    <w:pPr>
      <w:tabs>
        <w:tab w:val="num" w:pos="170"/>
      </w:tabs>
      <w:ind w:left="170" w:hanging="170"/>
    </w:pPr>
    <w:rPr>
      <w:rFonts w:ascii="Verdana" w:eastAsia="SimSun" w:hAnsi="Verdana"/>
      <w:lang w:eastAsia="zh-CN"/>
    </w:rPr>
  </w:style>
  <w:style w:type="character" w:customStyle="1" w:styleId="ProtocoloNATChar">
    <w:name w:val="Protocolo_NAT Char"/>
    <w:basedOn w:val="EstiloProtocoloGEesquerda194cmSuperiorSimplesCorChar"/>
    <w:rsid w:val="00864116"/>
    <w:rPr>
      <w:rFonts w:ascii="Verdana" w:eastAsia="Corbel" w:hAnsi="Verdana"/>
      <w:bCs/>
      <w:color w:val="DE5A00"/>
      <w:sz w:val="18"/>
      <w:szCs w:val="18"/>
      <w:lang w:val="pt-BR" w:eastAsia="en-US" w:bidi="ar-SA"/>
    </w:rPr>
  </w:style>
  <w:style w:type="paragraph" w:customStyle="1" w:styleId="Natureza3">
    <w:name w:val="Natureza_3"/>
    <w:basedOn w:val="Natureza2"/>
    <w:rsid w:val="00864116"/>
    <w:pPr>
      <w:ind w:left="1247" w:hanging="1247"/>
    </w:pPr>
  </w:style>
  <w:style w:type="character" w:customStyle="1" w:styleId="NAT2Char">
    <w:name w:val="NAT_2 Char"/>
    <w:basedOn w:val="Fontepargpadro"/>
    <w:rsid w:val="00864116"/>
    <w:rPr>
      <w:rFonts w:ascii="Verdana" w:eastAsia="SimSun" w:hAnsi="Verdana"/>
      <w:bCs/>
      <w:color w:val="808080"/>
      <w:lang w:val="pt-BR" w:eastAsia="zh-CN" w:bidi="ar-SA"/>
    </w:rPr>
  </w:style>
  <w:style w:type="paragraph" w:customStyle="1" w:styleId="AMB-A1">
    <w:name w:val="AMB-A1"/>
    <w:basedOn w:val="Normal"/>
    <w:link w:val="AMB-A1Char"/>
    <w:rsid w:val="00864116"/>
    <w:pPr>
      <w:numPr>
        <w:numId w:val="10"/>
      </w:numPr>
      <w:spacing w:before="360" w:after="240"/>
      <w:ind w:left="1418" w:hanging="1418"/>
      <w:jc w:val="both"/>
    </w:pPr>
    <w:rPr>
      <w:rFonts w:ascii="Verdana" w:hAnsi="Verdana"/>
      <w:sz w:val="20"/>
    </w:rPr>
  </w:style>
  <w:style w:type="character" w:customStyle="1" w:styleId="AMB-A1Char">
    <w:name w:val="AMB-A1 Char"/>
    <w:basedOn w:val="Fontepargpadro"/>
    <w:link w:val="AMB-A1"/>
    <w:rsid w:val="00864116"/>
    <w:rPr>
      <w:rFonts w:ascii="Verdana" w:eastAsia="Corbel" w:hAnsi="Verdana"/>
      <w:szCs w:val="22"/>
      <w:lang w:eastAsia="en-US"/>
    </w:rPr>
  </w:style>
  <w:style w:type="paragraph" w:customStyle="1" w:styleId="QuestaoAIF1">
    <w:name w:val="Questao_AIF_1"/>
    <w:basedOn w:val="Normal"/>
    <w:rsid w:val="00864116"/>
    <w:pPr>
      <w:numPr>
        <w:numId w:val="16"/>
      </w:numPr>
      <w:spacing w:before="360" w:after="240"/>
      <w:ind w:left="1418" w:hanging="1418"/>
      <w:jc w:val="both"/>
    </w:pPr>
    <w:rPr>
      <w:rFonts w:ascii="Verdana" w:eastAsia="Times New Roman" w:hAnsi="Verdana" w:cs="Arial"/>
      <w:color w:val="000000"/>
      <w:sz w:val="20"/>
      <w:szCs w:val="20"/>
      <w:lang w:eastAsia="pt-BR"/>
    </w:rPr>
  </w:style>
  <w:style w:type="paragraph" w:customStyle="1" w:styleId="QuestaoAIF2">
    <w:name w:val="Questao_AIF_2"/>
    <w:basedOn w:val="QuestaoAIF1"/>
    <w:rsid w:val="00864116"/>
    <w:pPr>
      <w:tabs>
        <w:tab w:val="clear" w:pos="170"/>
        <w:tab w:val="num" w:pos="1380"/>
      </w:tabs>
    </w:pPr>
  </w:style>
  <w:style w:type="paragraph" w:customStyle="1" w:styleId="Alternativas4">
    <w:name w:val="Alternativas_4"/>
    <w:basedOn w:val="Alternativas3"/>
    <w:rsid w:val="00864116"/>
    <w:pPr>
      <w:ind w:left="2098"/>
    </w:pPr>
  </w:style>
  <w:style w:type="paragraph" w:customStyle="1" w:styleId="QuestaoECO1">
    <w:name w:val="Questao_ECO_1"/>
    <w:rsid w:val="00864116"/>
    <w:pPr>
      <w:numPr>
        <w:numId w:val="9"/>
      </w:numPr>
      <w:spacing w:before="360" w:after="240" w:line="276" w:lineRule="auto"/>
      <w:jc w:val="both"/>
    </w:pPr>
    <w:rPr>
      <w:rFonts w:ascii="Verdana" w:eastAsia="SimSun" w:hAnsi="Verdana"/>
      <w:lang w:eastAsia="zh-CN"/>
    </w:rPr>
  </w:style>
  <w:style w:type="paragraph" w:customStyle="1" w:styleId="QuestaoECO2">
    <w:name w:val="Questao_ECO_2"/>
    <w:basedOn w:val="QuestaoECO1"/>
    <w:rsid w:val="00864116"/>
  </w:style>
  <w:style w:type="paragraph" w:customStyle="1" w:styleId="AMB-A2">
    <w:name w:val="AMB-A2"/>
    <w:rsid w:val="00864116"/>
    <w:pPr>
      <w:numPr>
        <w:ilvl w:val="1"/>
        <w:numId w:val="11"/>
      </w:numPr>
      <w:spacing w:before="360" w:after="240" w:line="276" w:lineRule="auto"/>
      <w:ind w:left="1474" w:hanging="1474"/>
    </w:pPr>
    <w:rPr>
      <w:rFonts w:ascii="Verdana" w:eastAsia="Corbel" w:hAnsi="Verdana"/>
      <w:szCs w:val="22"/>
      <w:lang w:eastAsia="en-US"/>
    </w:rPr>
  </w:style>
  <w:style w:type="paragraph" w:customStyle="1" w:styleId="AMB-NIVEL1">
    <w:name w:val="AMB-NIVEL1"/>
    <w:rsid w:val="00864116"/>
    <w:pPr>
      <w:spacing w:before="480" w:after="240" w:line="276" w:lineRule="auto"/>
      <w:ind w:left="1871" w:hanging="1871"/>
    </w:pPr>
    <w:rPr>
      <w:rFonts w:ascii="Verdana" w:eastAsia="Corbel" w:hAnsi="Verdana"/>
      <w:szCs w:val="22"/>
      <w:lang w:eastAsia="en-US"/>
    </w:rPr>
  </w:style>
  <w:style w:type="character" w:customStyle="1" w:styleId="AMB-A1CharChar">
    <w:name w:val="AMB-A1 Char Char"/>
    <w:basedOn w:val="Fontepargpadro"/>
    <w:rsid w:val="00864116"/>
    <w:rPr>
      <w:rFonts w:ascii="Verdana" w:eastAsia="Corbel" w:hAnsi="Verdana"/>
      <w:szCs w:val="22"/>
      <w:lang w:val="pt-BR" w:eastAsia="en-US" w:bidi="ar-SA"/>
    </w:rPr>
  </w:style>
  <w:style w:type="paragraph" w:customStyle="1" w:styleId="AMB-B">
    <w:name w:val="AMB-B"/>
    <w:next w:val="AMB-B2"/>
    <w:rsid w:val="00864116"/>
    <w:pPr>
      <w:numPr>
        <w:numId w:val="12"/>
      </w:numPr>
      <w:spacing w:before="360" w:after="240" w:line="276" w:lineRule="auto"/>
      <w:ind w:left="1418" w:hanging="1418"/>
    </w:pPr>
    <w:rPr>
      <w:rFonts w:ascii="Verdana" w:eastAsia="Corbel" w:hAnsi="Verdana" w:cs="Arial"/>
      <w:color w:val="0F243E"/>
      <w:lang w:eastAsia="en-US"/>
    </w:rPr>
  </w:style>
  <w:style w:type="paragraph" w:customStyle="1" w:styleId="AMB-B2">
    <w:name w:val="AMB-B2"/>
    <w:basedOn w:val="AMB-B"/>
    <w:rsid w:val="00864116"/>
  </w:style>
  <w:style w:type="character" w:customStyle="1" w:styleId="AMB-BChar">
    <w:name w:val="AMB-B Char"/>
    <w:basedOn w:val="Fontepargpadro"/>
    <w:rsid w:val="00864116"/>
    <w:rPr>
      <w:rFonts w:ascii="Verdana" w:eastAsia="Corbel" w:hAnsi="Verdana" w:cs="Arial"/>
      <w:color w:val="0F243E"/>
      <w:lang w:val="pt-BR" w:eastAsia="en-US" w:bidi="ar-SA"/>
    </w:rPr>
  </w:style>
  <w:style w:type="character" w:customStyle="1" w:styleId="ProtocoloEFChar">
    <w:name w:val="Protocolo_EF Char"/>
    <w:basedOn w:val="ProtocoloNATChar"/>
    <w:rsid w:val="00864116"/>
    <w:rPr>
      <w:rFonts w:ascii="Verdana" w:eastAsia="Corbel" w:hAnsi="Verdana"/>
      <w:bCs/>
      <w:color w:val="743B87"/>
      <w:sz w:val="18"/>
      <w:szCs w:val="18"/>
      <w:lang w:val="pt-BR" w:eastAsia="pt-BR" w:bidi="ar-SA"/>
    </w:rPr>
  </w:style>
  <w:style w:type="character" w:customStyle="1" w:styleId="ProtocoloAMBChar">
    <w:name w:val="Protocolo_AMB Char"/>
    <w:basedOn w:val="ProtocoloEFChar"/>
    <w:rsid w:val="00864116"/>
    <w:rPr>
      <w:rFonts w:ascii="Verdana" w:eastAsia="Corbel" w:hAnsi="Verdana"/>
      <w:bCs/>
      <w:color w:val="7DAE02"/>
      <w:sz w:val="18"/>
      <w:szCs w:val="18"/>
      <w:lang w:val="pt-BR" w:eastAsia="pt-BR" w:bidi="ar-SA"/>
    </w:rPr>
  </w:style>
  <w:style w:type="paragraph" w:customStyle="1" w:styleId="AMB-C1">
    <w:name w:val="AMB-C1"/>
    <w:link w:val="AMB-C1Char"/>
    <w:rsid w:val="00864116"/>
    <w:pPr>
      <w:numPr>
        <w:numId w:val="13"/>
      </w:numPr>
      <w:spacing w:before="360" w:after="360" w:line="276" w:lineRule="auto"/>
      <w:ind w:left="1304" w:hanging="1304"/>
      <w:jc w:val="both"/>
    </w:pPr>
    <w:rPr>
      <w:rFonts w:ascii="Verdana" w:eastAsia="Corbel" w:hAnsi="Verdana"/>
      <w:lang w:eastAsia="en-US"/>
    </w:rPr>
  </w:style>
  <w:style w:type="character" w:customStyle="1" w:styleId="AMB-C1Char">
    <w:name w:val="AMB-C1 Char"/>
    <w:basedOn w:val="Fontepargpadro"/>
    <w:link w:val="AMB-C1"/>
    <w:rsid w:val="00864116"/>
    <w:rPr>
      <w:rFonts w:ascii="Verdana" w:eastAsia="Corbel" w:hAnsi="Verdana"/>
      <w:lang w:eastAsia="en-US"/>
    </w:rPr>
  </w:style>
  <w:style w:type="paragraph" w:customStyle="1" w:styleId="QuestaoAMBG1">
    <w:name w:val="Questao_AMB_G1"/>
    <w:rsid w:val="00864116"/>
    <w:pPr>
      <w:tabs>
        <w:tab w:val="num" w:pos="170"/>
      </w:tabs>
      <w:spacing w:before="480" w:after="240"/>
      <w:ind w:left="1247" w:hanging="1247"/>
    </w:pPr>
    <w:rPr>
      <w:rFonts w:ascii="Verdana" w:eastAsia="Corbel" w:hAnsi="Verdana"/>
      <w:lang w:eastAsia="en-US"/>
    </w:rPr>
  </w:style>
  <w:style w:type="paragraph" w:customStyle="1" w:styleId="soc2">
    <w:name w:val="soc_2"/>
    <w:basedOn w:val="QuestaoSOC2"/>
    <w:rsid w:val="00864116"/>
    <w:pPr>
      <w:numPr>
        <w:ilvl w:val="0"/>
        <w:numId w:val="0"/>
      </w:numPr>
      <w:spacing w:before="360"/>
      <w:ind w:left="1100" w:hanging="1100"/>
    </w:pPr>
  </w:style>
  <w:style w:type="paragraph" w:customStyle="1" w:styleId="Estilo2">
    <w:name w:val="Estilo2"/>
    <w:basedOn w:val="QuestaoSOC3"/>
    <w:rsid w:val="00864116"/>
    <w:pPr>
      <w:numPr>
        <w:ilvl w:val="0"/>
        <w:numId w:val="0"/>
      </w:numPr>
      <w:ind w:left="1304" w:hanging="1304"/>
    </w:pPr>
    <w:rPr>
      <w:b/>
      <w:color w:val="808080"/>
    </w:rPr>
  </w:style>
  <w:style w:type="paragraph" w:customStyle="1" w:styleId="soc3">
    <w:name w:val="soc_3"/>
    <w:basedOn w:val="QuestaoSOC3"/>
    <w:next w:val="QuestaoSOC3"/>
    <w:rsid w:val="00864116"/>
    <w:pPr>
      <w:numPr>
        <w:ilvl w:val="0"/>
        <w:numId w:val="0"/>
      </w:numPr>
      <w:ind w:firstLine="1304"/>
    </w:pPr>
  </w:style>
  <w:style w:type="paragraph" w:customStyle="1" w:styleId="GER3">
    <w:name w:val="GER_3"/>
    <w:basedOn w:val="Natureza2"/>
    <w:rsid w:val="00864116"/>
    <w:pPr>
      <w:ind w:left="1304" w:hanging="1304"/>
    </w:pPr>
    <w:rPr>
      <w:bCs/>
    </w:rPr>
  </w:style>
  <w:style w:type="paragraph" w:customStyle="1" w:styleId="geral2">
    <w:name w:val="geral_2"/>
    <w:basedOn w:val="QuestaoGER3"/>
    <w:rsid w:val="00864116"/>
    <w:pPr>
      <w:numPr>
        <w:ilvl w:val="0"/>
        <w:numId w:val="0"/>
      </w:numPr>
      <w:ind w:left="1100" w:right="0" w:hanging="1100"/>
      <w:jc w:val="both"/>
    </w:pPr>
    <w:rPr>
      <w:sz w:val="20"/>
    </w:rPr>
  </w:style>
  <w:style w:type="paragraph" w:customStyle="1" w:styleId="geral3">
    <w:name w:val="geral_3"/>
    <w:basedOn w:val="Normal"/>
    <w:rsid w:val="00864116"/>
    <w:pPr>
      <w:spacing w:before="360" w:after="240"/>
      <w:ind w:left="1304" w:hanging="1304"/>
      <w:jc w:val="both"/>
    </w:pPr>
    <w:rPr>
      <w:rFonts w:ascii="Verdana" w:hAnsi="Verdana"/>
      <w:bCs/>
      <w:sz w:val="20"/>
      <w:szCs w:val="20"/>
    </w:rPr>
  </w:style>
  <w:style w:type="paragraph" w:customStyle="1" w:styleId="Estilogeral2NegritoCorpersonalizadaRGB178">
    <w:name w:val="Estilo geral_2 + Negrito Cor personalizada(RGB(178"/>
    <w:aliases w:val="0,8))"/>
    <w:basedOn w:val="geral2"/>
    <w:rsid w:val="00864116"/>
    <w:rPr>
      <w:b/>
      <w:bCs/>
      <w:color w:val="B20008"/>
    </w:rPr>
  </w:style>
  <w:style w:type="character" w:customStyle="1" w:styleId="geral2Char">
    <w:name w:val="geral_2 Char"/>
    <w:basedOn w:val="QuestaoGER3Char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character" w:customStyle="1" w:styleId="Estilogeral2NegritoCorpersonalizadaRGB17808Char">
    <w:name w:val="Estilo geral_2 + Negrito Cor personalizada(RGB(178;0;8)) Char"/>
    <w:basedOn w:val="geral2Char"/>
    <w:rsid w:val="00864116"/>
    <w:rPr>
      <w:rFonts w:ascii="Verdana" w:eastAsia="Corbel" w:hAnsi="Verdana"/>
      <w:b/>
      <w:bCs/>
      <w:color w:val="B20008"/>
      <w:sz w:val="22"/>
      <w:szCs w:val="22"/>
      <w:lang w:val="pt-BR" w:eastAsia="en-US" w:bidi="ar-SA"/>
    </w:rPr>
  </w:style>
  <w:style w:type="paragraph" w:customStyle="1" w:styleId="Introducao">
    <w:name w:val="Introducao"/>
    <w:rsid w:val="00864116"/>
    <w:pPr>
      <w:spacing w:before="120" w:after="120" w:line="360" w:lineRule="auto"/>
      <w:jc w:val="both"/>
    </w:pPr>
    <w:rPr>
      <w:rFonts w:ascii="Verdana" w:eastAsia="SimSun" w:hAnsi="Verdana" w:cs="Arial"/>
      <w:sz w:val="22"/>
      <w:szCs w:val="17"/>
      <w:lang w:eastAsia="zh-CN"/>
    </w:rPr>
  </w:style>
  <w:style w:type="paragraph" w:customStyle="1" w:styleId="Style1">
    <w:name w:val="Style1"/>
    <w:basedOn w:val="Introducao"/>
    <w:rsid w:val="00864116"/>
    <w:pPr>
      <w:spacing w:after="240"/>
    </w:pPr>
  </w:style>
  <w:style w:type="paragraph" w:customStyle="1" w:styleId="Coordenacao">
    <w:name w:val="Coordenacao"/>
    <w:rsid w:val="00864116"/>
    <w:pPr>
      <w:spacing w:before="120" w:after="240" w:line="360" w:lineRule="auto"/>
    </w:pPr>
    <w:rPr>
      <w:rFonts w:ascii="Verdana" w:eastAsia="SimSun" w:hAnsi="Verdana" w:cs="Arial"/>
      <w:bCs/>
      <w:szCs w:val="17"/>
      <w:lang w:eastAsia="zh-CN"/>
    </w:rPr>
  </w:style>
  <w:style w:type="paragraph" w:customStyle="1" w:styleId="coordenacaotit">
    <w:name w:val="coordenacao_tit"/>
    <w:basedOn w:val="Coordenacao"/>
    <w:rsid w:val="00864116"/>
    <w:pPr>
      <w:spacing w:before="360" w:after="120"/>
    </w:pPr>
    <w:rPr>
      <w:b/>
      <w:color w:val="03C0C9"/>
    </w:rPr>
  </w:style>
  <w:style w:type="character" w:customStyle="1" w:styleId="CoordenacaoChar">
    <w:name w:val="Coordenacao Char"/>
    <w:basedOn w:val="Fontepargpadro"/>
    <w:rsid w:val="00864116"/>
    <w:rPr>
      <w:rFonts w:ascii="Verdana" w:eastAsia="SimSun" w:hAnsi="Verdana" w:cs="Arial"/>
      <w:bCs/>
      <w:szCs w:val="17"/>
      <w:lang w:val="pt-BR" w:eastAsia="zh-CN" w:bidi="ar-SA"/>
    </w:rPr>
  </w:style>
  <w:style w:type="character" w:customStyle="1" w:styleId="coordenacaotitChar">
    <w:name w:val="coordenacao_tit Char"/>
    <w:basedOn w:val="CoordenacaoChar"/>
    <w:rsid w:val="00864116"/>
    <w:rPr>
      <w:rFonts w:ascii="Verdana" w:eastAsia="SimSun" w:hAnsi="Verdana" w:cs="Arial"/>
      <w:b/>
      <w:bCs/>
      <w:color w:val="03C0C9"/>
      <w:szCs w:val="17"/>
      <w:lang w:val="pt-BR" w:eastAsia="zh-CN" w:bidi="ar-SA"/>
    </w:rPr>
  </w:style>
  <w:style w:type="paragraph" w:customStyle="1" w:styleId="DocumentoGE">
    <w:name w:val="Documento_GE"/>
    <w:basedOn w:val="Normal"/>
    <w:rsid w:val="00864116"/>
    <w:pPr>
      <w:shd w:val="clear" w:color="auto" w:fill="E6E6E6"/>
      <w:ind w:right="44"/>
      <w:jc w:val="both"/>
    </w:pPr>
    <w:rPr>
      <w:bCs/>
      <w:color w:val="993366"/>
      <w:szCs w:val="20"/>
    </w:rPr>
  </w:style>
  <w:style w:type="paragraph" w:customStyle="1" w:styleId="Documento">
    <w:name w:val="Documento"/>
    <w:basedOn w:val="Normal"/>
    <w:rsid w:val="00864116"/>
    <w:pPr>
      <w:pBdr>
        <w:top w:val="single" w:sz="4" w:space="6" w:color="808080"/>
        <w:left w:val="single" w:sz="4" w:space="4" w:color="808080"/>
        <w:bottom w:val="single" w:sz="4" w:space="4" w:color="808080"/>
        <w:right w:val="single" w:sz="4" w:space="4" w:color="808080"/>
      </w:pBdr>
      <w:shd w:val="clear" w:color="auto" w:fill="F3F3F3"/>
      <w:ind w:right="44"/>
      <w:jc w:val="both"/>
    </w:pPr>
    <w:rPr>
      <w:b/>
      <w:bCs/>
      <w:color w:val="808080"/>
      <w:szCs w:val="20"/>
    </w:rPr>
  </w:style>
  <w:style w:type="character" w:customStyle="1" w:styleId="DocumentoChar">
    <w:name w:val="Documento Char"/>
    <w:basedOn w:val="Fontepargpadro"/>
    <w:rsid w:val="00864116"/>
    <w:rPr>
      <w:rFonts w:ascii="Corbel" w:eastAsia="Corbel" w:hAnsi="Corbel"/>
      <w:b/>
      <w:bCs/>
      <w:color w:val="808080"/>
      <w:sz w:val="22"/>
      <w:lang w:val="pt-BR" w:eastAsia="en-US" w:bidi="ar-SA"/>
    </w:rPr>
  </w:style>
  <w:style w:type="paragraph" w:customStyle="1" w:styleId="Documentacao">
    <w:name w:val="Documentacao"/>
    <w:basedOn w:val="Normal"/>
    <w:rsid w:val="00864116"/>
    <w:pPr>
      <w:pBdr>
        <w:top w:val="single" w:sz="4" w:space="6" w:color="808080"/>
        <w:left w:val="single" w:sz="4" w:space="4" w:color="808080"/>
        <w:bottom w:val="single" w:sz="4" w:space="4" w:color="808080"/>
        <w:right w:val="single" w:sz="4" w:space="4" w:color="808080"/>
      </w:pBdr>
      <w:shd w:val="clear" w:color="auto" w:fill="F3F3F3"/>
      <w:ind w:right="44"/>
      <w:jc w:val="both"/>
    </w:pPr>
    <w:rPr>
      <w:b/>
      <w:bCs/>
      <w:color w:val="808080"/>
      <w:szCs w:val="20"/>
    </w:rPr>
  </w:style>
  <w:style w:type="paragraph" w:customStyle="1" w:styleId="DocumentacaoCinza">
    <w:name w:val="Documentacao_Cinza"/>
    <w:basedOn w:val="Documento"/>
    <w:rsid w:val="00864116"/>
    <w:rPr>
      <w:b w:val="0"/>
      <w:bCs w:val="0"/>
    </w:rPr>
  </w:style>
  <w:style w:type="character" w:customStyle="1" w:styleId="DocumentacaoCinzaChar">
    <w:name w:val="Documentacao_Cinza Char"/>
    <w:basedOn w:val="DocumentoChar"/>
    <w:rsid w:val="00864116"/>
    <w:rPr>
      <w:rFonts w:ascii="Corbel" w:eastAsia="Corbel" w:hAnsi="Corbel"/>
      <w:b/>
      <w:bCs/>
      <w:color w:val="808080"/>
      <w:sz w:val="22"/>
      <w:lang w:val="pt-BR" w:eastAsia="en-US" w:bidi="ar-SA"/>
    </w:rPr>
  </w:style>
  <w:style w:type="paragraph" w:customStyle="1" w:styleId="StyleNAT2Bold">
    <w:name w:val="Style NAT_2 + Bold"/>
    <w:basedOn w:val="NAT2"/>
    <w:rsid w:val="00864116"/>
    <w:pPr>
      <w:tabs>
        <w:tab w:val="clear" w:pos="170"/>
        <w:tab w:val="num" w:pos="1440"/>
      </w:tabs>
      <w:ind w:left="1440" w:hanging="360"/>
    </w:pPr>
  </w:style>
  <w:style w:type="character" w:customStyle="1" w:styleId="StyleNAT2BoldChar">
    <w:name w:val="Style NAT_2 + Bold Char"/>
    <w:basedOn w:val="NAT2Char"/>
    <w:rsid w:val="00864116"/>
    <w:rPr>
      <w:rFonts w:ascii="Verdana" w:eastAsia="SimSun" w:hAnsi="Verdana"/>
      <w:bCs/>
      <w:color w:val="808080"/>
      <w:lang w:val="pt-BR" w:eastAsia="zh-CN" w:bidi="ar-SA"/>
    </w:rPr>
  </w:style>
  <w:style w:type="paragraph" w:customStyle="1" w:styleId="normalquest">
    <w:name w:val="normal_quest"/>
    <w:rsid w:val="00864116"/>
    <w:pPr>
      <w:spacing w:before="3000"/>
      <w:ind w:right="-289"/>
    </w:pPr>
    <w:rPr>
      <w:rFonts w:ascii="Verdana" w:hAnsi="Verdana" w:cs="Arial"/>
      <w:b/>
      <w:bCs/>
      <w:i/>
      <w:color w:val="003366"/>
      <w:kern w:val="32"/>
      <w:sz w:val="22"/>
      <w:szCs w:val="32"/>
    </w:rPr>
  </w:style>
  <w:style w:type="paragraph" w:customStyle="1" w:styleId="AMB-D1">
    <w:name w:val="AMB-D_1"/>
    <w:rsid w:val="00864116"/>
    <w:pPr>
      <w:numPr>
        <w:numId w:val="14"/>
      </w:numPr>
      <w:spacing w:before="480" w:after="240" w:line="276" w:lineRule="auto"/>
      <w:ind w:left="1304" w:hanging="1304"/>
      <w:jc w:val="both"/>
    </w:pPr>
    <w:rPr>
      <w:rFonts w:ascii="Verdana" w:eastAsia="Corbel" w:hAnsi="Verdana"/>
      <w:bCs/>
      <w:szCs w:val="22"/>
      <w:lang w:eastAsia="en-US"/>
    </w:rPr>
  </w:style>
  <w:style w:type="paragraph" w:customStyle="1" w:styleId="AMB-D2">
    <w:name w:val="AMB-D_2"/>
    <w:basedOn w:val="AMB-D1"/>
    <w:rsid w:val="00864116"/>
    <w:pPr>
      <w:spacing w:before="360"/>
    </w:pPr>
    <w:rPr>
      <w:rFonts w:cs="Arial"/>
      <w:bCs w:val="0"/>
      <w:szCs w:val="20"/>
    </w:rPr>
  </w:style>
  <w:style w:type="paragraph" w:customStyle="1" w:styleId="AMB-D3">
    <w:name w:val="AMB-D_3"/>
    <w:rsid w:val="00864116"/>
    <w:pPr>
      <w:spacing w:before="480" w:after="240" w:line="276" w:lineRule="auto"/>
      <w:ind w:left="2098" w:hanging="2098"/>
      <w:jc w:val="both"/>
    </w:pPr>
    <w:rPr>
      <w:rFonts w:ascii="Verdana" w:eastAsia="Corbel" w:hAnsi="Verdana" w:cs="Arial"/>
      <w:bCs/>
      <w:lang w:eastAsia="en-US"/>
    </w:rPr>
  </w:style>
  <w:style w:type="paragraph" w:customStyle="1" w:styleId="AMB-D11">
    <w:name w:val="AMB-D_11"/>
    <w:next w:val="AMB-D1"/>
    <w:rsid w:val="00864116"/>
    <w:pPr>
      <w:tabs>
        <w:tab w:val="num" w:pos="170"/>
      </w:tabs>
      <w:spacing w:before="360" w:after="240" w:line="276" w:lineRule="auto"/>
      <w:ind w:left="1418" w:hanging="1418"/>
      <w:jc w:val="both"/>
    </w:pPr>
    <w:rPr>
      <w:rFonts w:ascii="Verdana" w:eastAsia="Corbel" w:hAnsi="Verdana"/>
      <w:bCs/>
      <w:szCs w:val="22"/>
      <w:lang w:eastAsia="en-US"/>
    </w:rPr>
  </w:style>
  <w:style w:type="paragraph" w:customStyle="1" w:styleId="AMB-E1">
    <w:name w:val="AMB-E_1"/>
    <w:rsid w:val="00864116"/>
    <w:pPr>
      <w:numPr>
        <w:numId w:val="15"/>
      </w:numPr>
      <w:spacing w:before="480" w:after="240" w:line="276" w:lineRule="auto"/>
      <w:ind w:left="1304" w:hanging="1304"/>
    </w:pPr>
    <w:rPr>
      <w:rFonts w:ascii="Verdana" w:eastAsia="Corbel" w:hAnsi="Verdana"/>
      <w:color w:val="0F243E"/>
      <w:szCs w:val="16"/>
      <w:lang w:eastAsia="en-US"/>
    </w:rPr>
  </w:style>
  <w:style w:type="paragraph" w:customStyle="1" w:styleId="AMB-E2">
    <w:name w:val="AMB-E_2"/>
    <w:basedOn w:val="Normal"/>
    <w:rsid w:val="00864116"/>
    <w:pPr>
      <w:spacing w:before="360" w:after="240"/>
      <w:ind w:left="1531" w:hanging="1531"/>
    </w:pPr>
    <w:rPr>
      <w:rFonts w:ascii="Verdana" w:hAnsi="Verdana" w:cs="Arial"/>
      <w:bCs/>
      <w:sz w:val="20"/>
      <w:szCs w:val="20"/>
    </w:rPr>
  </w:style>
  <w:style w:type="paragraph" w:customStyle="1" w:styleId="AMB-E3">
    <w:name w:val="AMB-E_3"/>
    <w:rsid w:val="00864116"/>
    <w:pPr>
      <w:spacing w:before="480" w:after="240" w:line="276" w:lineRule="auto"/>
      <w:ind w:left="1871" w:hanging="1871"/>
    </w:pPr>
    <w:rPr>
      <w:rFonts w:ascii="Verdana" w:eastAsia="Corbel" w:hAnsi="Verdana" w:cs="Arial"/>
      <w:bCs/>
      <w:lang w:eastAsia="en-US"/>
    </w:rPr>
  </w:style>
  <w:style w:type="paragraph" w:styleId="Textoembloco">
    <w:name w:val="Block Text"/>
    <w:basedOn w:val="Normal"/>
    <w:rsid w:val="00864116"/>
    <w:pPr>
      <w:ind w:left="1134" w:right="1134"/>
      <w:jc w:val="center"/>
    </w:pPr>
    <w:rPr>
      <w:rFonts w:ascii="Palatino Linotype" w:eastAsia="Times New Roman" w:hAnsi="Palatino Linotype" w:cs="Arial"/>
      <w:iCs/>
      <w:color w:val="003366"/>
      <w:kern w:val="32"/>
      <w:sz w:val="32"/>
      <w:szCs w:val="32"/>
      <w:lang w:eastAsia="pt-BR"/>
    </w:rPr>
  </w:style>
  <w:style w:type="paragraph" w:styleId="Corpodetexto">
    <w:name w:val="Body Text"/>
    <w:basedOn w:val="Normal"/>
    <w:rsid w:val="00864116"/>
    <w:pPr>
      <w:jc w:val="center"/>
    </w:pPr>
    <w:rPr>
      <w:rFonts w:ascii="Verdana" w:eastAsia="Times New Roman" w:hAnsi="Verdana" w:cs="Lucida Sans Unicode"/>
      <w:color w:val="7DAE02"/>
      <w:kern w:val="32"/>
      <w:sz w:val="40"/>
      <w:szCs w:val="40"/>
      <w:lang w:eastAsia="pt-BR"/>
    </w:rPr>
  </w:style>
  <w:style w:type="paragraph" w:styleId="Corpodetexto2">
    <w:name w:val="Body Text 2"/>
    <w:basedOn w:val="Normal"/>
    <w:rsid w:val="00864116"/>
    <w:pPr>
      <w:jc w:val="center"/>
    </w:pPr>
    <w:rPr>
      <w:rFonts w:eastAsia="Times New Roman" w:cs="Lucida Sans Unicode"/>
      <w:b/>
      <w:bCs/>
      <w:i/>
      <w:color w:val="0F243E"/>
      <w:kern w:val="32"/>
      <w:sz w:val="28"/>
      <w:szCs w:val="28"/>
      <w:lang w:eastAsia="pt-BR"/>
    </w:rPr>
  </w:style>
  <w:style w:type="paragraph" w:customStyle="1" w:styleId="Estilo3">
    <w:name w:val="Estilo3"/>
    <w:basedOn w:val="QuestaoGER1"/>
    <w:rsid w:val="00864116"/>
    <w:pPr>
      <w:numPr>
        <w:numId w:val="5"/>
      </w:numPr>
      <w:ind w:left="1100" w:hanging="1100"/>
    </w:pPr>
  </w:style>
  <w:style w:type="paragraph" w:customStyle="1" w:styleId="EstiloAlternativas4NegritoCorPersonalizadaRGB125">
    <w:name w:val="Estilo Alternativas_4 + Negrito Cor Personalizada(RGB(125"/>
    <w:aliases w:val="174,2)) ..."/>
    <w:basedOn w:val="Alternativas4"/>
    <w:rsid w:val="00864116"/>
    <w:pPr>
      <w:spacing w:before="360"/>
    </w:pPr>
    <w:rPr>
      <w:rFonts w:eastAsia="Times New Roman"/>
      <w:b/>
      <w:bCs/>
      <w:color w:val="7DAE02"/>
    </w:rPr>
  </w:style>
  <w:style w:type="paragraph" w:customStyle="1" w:styleId="QuestaoNaoNumerada">
    <w:name w:val="Questao_NaoNumerada"/>
    <w:basedOn w:val="Normal"/>
    <w:rsid w:val="00864116"/>
    <w:pPr>
      <w:ind w:firstLine="1247"/>
    </w:pPr>
    <w:rPr>
      <w:rFonts w:ascii="Arial" w:hAnsi="Arial"/>
      <w:sz w:val="20"/>
    </w:rPr>
  </w:style>
  <w:style w:type="paragraph" w:customStyle="1" w:styleId="EstiloQuestaoSOC1Justificado">
    <w:name w:val="Estilo Questao_SOC_1 + Justificado"/>
    <w:basedOn w:val="QuestaoSOC1"/>
    <w:rsid w:val="00864116"/>
    <w:pPr>
      <w:numPr>
        <w:numId w:val="17"/>
      </w:numPr>
      <w:spacing w:before="360"/>
      <w:jc w:val="both"/>
    </w:pPr>
    <w:rPr>
      <w:rFonts w:eastAsia="Times New Roman"/>
    </w:rPr>
  </w:style>
  <w:style w:type="paragraph" w:customStyle="1" w:styleId="EstiloQuestaoSOC2NegritoCorPersonalizadaRGB3">
    <w:name w:val="Estilo Questao_SOC_2 + Negrito Cor Personalizada(RGB(3"/>
    <w:aliases w:val="35,127))"/>
    <w:basedOn w:val="QuestaoSOC2"/>
    <w:link w:val="EstiloQuestaoSOC2NegritoCorPersonalizadaRGB3Char"/>
    <w:rsid w:val="00864116"/>
    <w:pPr>
      <w:ind w:left="1100" w:hanging="1100"/>
    </w:pPr>
    <w:rPr>
      <w:b/>
      <w:bCs/>
      <w:color w:val="03237F"/>
    </w:rPr>
  </w:style>
  <w:style w:type="character" w:customStyle="1" w:styleId="EstiloQuestaoSOC2NegritoCorPersonalizadaRGB3Char">
    <w:name w:val="Estilo Questao_SOC_2 + Negrito Cor Personalizada(RGB(3 Char"/>
    <w:aliases w:val="35 Char,127)) Char"/>
    <w:basedOn w:val="QuestaoSOC2Char"/>
    <w:link w:val="EstiloQuestaoSOC2NegritoCorPersonalizadaRGB3"/>
    <w:rsid w:val="00864116"/>
    <w:rPr>
      <w:rFonts w:ascii="Verdana" w:eastAsia="Corbel" w:hAnsi="Verdana"/>
      <w:b/>
      <w:bCs/>
      <w:color w:val="03237F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864116"/>
    <w:rPr>
      <w:rFonts w:ascii="Verdana" w:hAnsi="Verdana"/>
      <w:lang w:bidi="ar-SA"/>
    </w:rPr>
  </w:style>
  <w:style w:type="paragraph" w:styleId="TextosemFormatao">
    <w:name w:val="Plain Text"/>
    <w:basedOn w:val="Normal"/>
    <w:link w:val="TextosemFormataoChar"/>
    <w:rsid w:val="00864116"/>
    <w:pPr>
      <w:spacing w:after="0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alternativas0">
    <w:name w:val="alternativas"/>
    <w:basedOn w:val="Normal"/>
    <w:rsid w:val="00864116"/>
    <w:pPr>
      <w:spacing w:before="120" w:after="120" w:line="240" w:lineRule="auto"/>
      <w:ind w:left="1780" w:hanging="680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questaonat1">
    <w:name w:val="questaonat1"/>
    <w:basedOn w:val="Normal"/>
    <w:rsid w:val="00864116"/>
    <w:pPr>
      <w:numPr>
        <w:numId w:val="2"/>
      </w:numPr>
      <w:spacing w:before="480" w:after="240"/>
      <w:ind w:left="1100" w:hanging="1100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protocolonat0">
    <w:name w:val="protocolonat"/>
    <w:basedOn w:val="Normal"/>
    <w:rsid w:val="00864116"/>
    <w:pPr>
      <w:shd w:val="clear" w:color="auto" w:fill="FCE2C8"/>
      <w:spacing w:before="240" w:after="240"/>
      <w:ind w:left="1100" w:right="45"/>
      <w:jc w:val="both"/>
    </w:pPr>
    <w:rPr>
      <w:rFonts w:ascii="Verdana" w:eastAsia="Times New Roman" w:hAnsi="Verdana"/>
      <w:color w:val="DE5A00"/>
      <w:sz w:val="20"/>
      <w:szCs w:val="20"/>
      <w:lang w:eastAsia="pt-BR"/>
    </w:rPr>
  </w:style>
  <w:style w:type="character" w:customStyle="1" w:styleId="texton1">
    <w:name w:val="texto_n1"/>
    <w:basedOn w:val="Fontepargpadro"/>
    <w:rsid w:val="00864116"/>
    <w:rPr>
      <w:rFonts w:ascii="Verdana" w:hAnsi="Verdana" w:hint="default"/>
      <w:b/>
      <w:bCs/>
      <w:i w:val="0"/>
      <w:iCs w:val="0"/>
      <w:strike w:val="0"/>
      <w:dstrike w:val="0"/>
      <w:color w:val="990000"/>
      <w:sz w:val="21"/>
      <w:szCs w:val="21"/>
      <w:u w:val="none"/>
      <w:effect w:val="none"/>
    </w:rPr>
  </w:style>
  <w:style w:type="character" w:styleId="nfase">
    <w:name w:val="Emphasis"/>
    <w:basedOn w:val="Fontepargpadro"/>
    <w:qFormat/>
    <w:rsid w:val="00864116"/>
    <w:rPr>
      <w:i/>
      <w:iCs/>
    </w:rPr>
  </w:style>
  <w:style w:type="paragraph" w:customStyle="1" w:styleId="EstiloProtocoloGE10pt">
    <w:name w:val="Estilo Protocolo_GE + 10 pt"/>
    <w:basedOn w:val="ProtocoloGE"/>
    <w:link w:val="EstiloProtocoloGE10ptChar"/>
    <w:rsid w:val="00864116"/>
    <w:pPr>
      <w:spacing w:before="120" w:after="120"/>
    </w:pPr>
    <w:rPr>
      <w:bCs w:val="0"/>
    </w:rPr>
  </w:style>
  <w:style w:type="character" w:customStyle="1" w:styleId="EstiloProtocoloGE10ptChar">
    <w:name w:val="Estilo Protocolo_GE + 10 pt Char"/>
    <w:basedOn w:val="ProtocoloGEChar1"/>
    <w:link w:val="EstiloProtocoloGE10pt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paragraph" w:customStyle="1" w:styleId="EstiloTtulo3Justificado">
    <w:name w:val="Estilo Título 3 + Justificado"/>
    <w:basedOn w:val="Ttulo3"/>
    <w:rsid w:val="00864116"/>
    <w:pPr>
      <w:spacing w:before="240"/>
      <w:jc w:val="both"/>
    </w:pPr>
    <w:rPr>
      <w:rFonts w:eastAsia="Times New Roman" w:cs="Times New Roman"/>
      <w:szCs w:val="20"/>
    </w:rPr>
  </w:style>
  <w:style w:type="paragraph" w:customStyle="1" w:styleId="EstiloTtulo2Justificado">
    <w:name w:val="Estilo Título 2 + Justificado"/>
    <w:basedOn w:val="Ttulo2"/>
    <w:rsid w:val="00864116"/>
    <w:pPr>
      <w:spacing w:after="0"/>
      <w:jc w:val="both"/>
    </w:pPr>
    <w:rPr>
      <w:rFonts w:eastAsia="Times New Roman" w:cs="Times New Roman"/>
      <w:iCs w:val="0"/>
      <w:szCs w:val="20"/>
    </w:rPr>
  </w:style>
  <w:style w:type="paragraph" w:customStyle="1" w:styleId="EstiloProtocoloNATAntes0ptDepoisde0pt">
    <w:name w:val="Estilo Protocolo_NAT + Antes:  0 pt Depois de:  0 pt"/>
    <w:basedOn w:val="ProtocoloNAT"/>
    <w:rsid w:val="00864116"/>
    <w:pPr>
      <w:spacing w:before="60" w:after="0"/>
    </w:pPr>
  </w:style>
  <w:style w:type="paragraph" w:customStyle="1" w:styleId="EstiloQuestaoGOV2Justificado">
    <w:name w:val="Estilo Questao_GOV_2 + Justificado"/>
    <w:basedOn w:val="QuestaoGOV2"/>
    <w:rsid w:val="00864116"/>
    <w:pPr>
      <w:spacing w:before="360"/>
      <w:jc w:val="both"/>
    </w:pPr>
    <w:rPr>
      <w:rFonts w:eastAsia="Times New Roman" w:cs="Times New Roman"/>
    </w:rPr>
  </w:style>
  <w:style w:type="paragraph" w:customStyle="1" w:styleId="EstiloQuestaoGOV2Justificadoesquerda0cmDeslocamento">
    <w:name w:val="Estilo Questao_GOV_2 + Justificado À esquerda:  0 cm Deslocamento:..."/>
    <w:basedOn w:val="QuestaoGOV2"/>
    <w:rsid w:val="00864116"/>
    <w:pPr>
      <w:spacing w:before="360"/>
      <w:ind w:left="1134" w:hanging="1134"/>
      <w:jc w:val="both"/>
    </w:pPr>
    <w:rPr>
      <w:rFonts w:eastAsia="Times New Roman" w:cs="Times New Roman"/>
    </w:rPr>
  </w:style>
  <w:style w:type="paragraph" w:customStyle="1" w:styleId="EstiloQuestaoGOV2Justificadoesquerda0cmDeslocamento1">
    <w:name w:val="Estilo Questao_GOV_2 + Justificado À esquerda:  0 cm Deslocamento:...1"/>
    <w:basedOn w:val="QuestaoGOV2"/>
    <w:rsid w:val="00864116"/>
    <w:pPr>
      <w:spacing w:before="360"/>
      <w:ind w:left="1134" w:hanging="1134"/>
      <w:jc w:val="both"/>
    </w:pPr>
    <w:rPr>
      <w:rFonts w:eastAsia="Times New Roman" w:cs="Times New Roman"/>
    </w:rPr>
  </w:style>
  <w:style w:type="paragraph" w:customStyle="1" w:styleId="EstiloQuestaoGOV2esquerda0cmDeslocamento2cm">
    <w:name w:val="Estilo Questao_GOV_2 + À esquerda:  0 cm Deslocamento:  2 cm"/>
    <w:basedOn w:val="QuestaoGOV2"/>
    <w:rsid w:val="00864116"/>
    <w:pPr>
      <w:ind w:left="1134" w:hanging="1134"/>
      <w:jc w:val="both"/>
    </w:pPr>
    <w:rPr>
      <w:rFonts w:eastAsia="Times New Roman" w:cs="Times New Roman"/>
    </w:rPr>
  </w:style>
  <w:style w:type="paragraph" w:customStyle="1" w:styleId="AlternativaSNAMB">
    <w:name w:val="Alternativa_SN_AMB"/>
    <w:basedOn w:val="AlternativaSN"/>
    <w:rsid w:val="00864116"/>
    <w:rPr>
      <w:rFonts w:cs="Verdana"/>
      <w:color w:val="C0C0C0"/>
      <w:sz w:val="28"/>
    </w:rPr>
  </w:style>
  <w:style w:type="paragraph" w:customStyle="1" w:styleId="DocumentacaoAMB">
    <w:name w:val="Documentacao_AMB"/>
    <w:basedOn w:val="StyleEstiloDocumentacaoCinzaesquerda175cmBold"/>
    <w:link w:val="DocumentacaoAMBChar"/>
    <w:rsid w:val="00864116"/>
    <w:pPr>
      <w:ind w:left="1418"/>
    </w:pPr>
  </w:style>
  <w:style w:type="character" w:customStyle="1" w:styleId="DocumentacaoAMBChar">
    <w:name w:val="Documentacao_AMB Char"/>
    <w:basedOn w:val="StyleEstiloDocumentacaoCinzaesquerda175cmBoldChar1"/>
    <w:link w:val="DocumentacaoAMB"/>
    <w:rsid w:val="00864116"/>
    <w:rPr>
      <w:rFonts w:ascii="Verdana" w:hAnsi="Verdana"/>
      <w:bCs/>
      <w:color w:val="808080"/>
      <w:sz w:val="18"/>
      <w:szCs w:val="18"/>
      <w:lang w:val="pt-BR" w:eastAsia="en-US" w:bidi="ar-SA"/>
    </w:rPr>
  </w:style>
  <w:style w:type="paragraph" w:customStyle="1" w:styleId="EstiloAMB-NIVEL1Justificadoesquerda0cmDeslocamento2">
    <w:name w:val="Estilo AMB-NIVEL1 + Justificado À esquerda:  0 cm Deslocamento:  2..."/>
    <w:basedOn w:val="AMB-NIVEL1"/>
    <w:rsid w:val="00864116"/>
    <w:pPr>
      <w:spacing w:before="360"/>
      <w:ind w:left="1429" w:hanging="1429"/>
      <w:jc w:val="both"/>
    </w:pPr>
    <w:rPr>
      <w:rFonts w:eastAsia="Times New Roman"/>
      <w:szCs w:val="20"/>
    </w:rPr>
  </w:style>
  <w:style w:type="paragraph" w:customStyle="1" w:styleId="EstiloAMB-NIVEL1esquerda0cmDeslocamento252cm">
    <w:name w:val="Estilo AMB-NIVEL1 + À esquerda:  0 cm Deslocamento:  252 cm"/>
    <w:basedOn w:val="AMB-NIVEL1"/>
    <w:rsid w:val="00864116"/>
    <w:pPr>
      <w:spacing w:before="360"/>
      <w:ind w:left="1429" w:hanging="1429"/>
    </w:pPr>
    <w:rPr>
      <w:rFonts w:eastAsia="Times New Roman"/>
      <w:szCs w:val="20"/>
    </w:rPr>
  </w:style>
  <w:style w:type="paragraph" w:customStyle="1" w:styleId="EstiloAMB-NIVEL1esquerda0cmDeslocamento291cm">
    <w:name w:val="Estilo AMB-NIVEL1 + À esquerda:  0 cm Deslocamento:  291 cm"/>
    <w:basedOn w:val="AMB-NIVEL1"/>
    <w:rsid w:val="00864116"/>
    <w:pPr>
      <w:spacing w:before="360"/>
      <w:ind w:left="1650" w:hanging="1650"/>
    </w:pPr>
    <w:rPr>
      <w:rFonts w:eastAsia="Times New Roman"/>
      <w:szCs w:val="20"/>
    </w:rPr>
  </w:style>
  <w:style w:type="paragraph" w:customStyle="1" w:styleId="EstiloAMB-C1CorPersonalizadaRGB15">
    <w:name w:val="Estilo AMB-C1 + Cor Personalizada(RGB(15"/>
    <w:aliases w:val="36,62))"/>
    <w:basedOn w:val="AMB-C1"/>
    <w:link w:val="EstiloAMB-C1CorPersonalizadaRGB15Char"/>
    <w:rsid w:val="00864116"/>
    <w:rPr>
      <w:color w:val="0F243E"/>
    </w:rPr>
  </w:style>
  <w:style w:type="character" w:customStyle="1" w:styleId="EstiloAMB-C1CorPersonalizadaRGB15Char">
    <w:name w:val="Estilo AMB-C1 + Cor Personalizada(RGB(15 Char"/>
    <w:aliases w:val="36 Char,62)) Char"/>
    <w:basedOn w:val="AMB-C1Char"/>
    <w:link w:val="EstiloAMB-C1CorPersonalizadaRGB15"/>
    <w:rsid w:val="00864116"/>
    <w:rPr>
      <w:rFonts w:ascii="Verdana" w:eastAsia="Corbel" w:hAnsi="Verdana"/>
      <w:color w:val="0F243E"/>
      <w:lang w:eastAsia="en-US"/>
    </w:rPr>
  </w:style>
  <w:style w:type="paragraph" w:customStyle="1" w:styleId="EstiloAMB-NIVEL1Justificadoesquerda0cmDeslocamento21">
    <w:name w:val="Estilo AMB-NIVEL1 + Justificado À esquerda:  0 cm Deslocamento:  2...1"/>
    <w:basedOn w:val="AMB-NIVEL1"/>
    <w:rsid w:val="00864116"/>
    <w:pPr>
      <w:spacing w:before="360"/>
      <w:ind w:left="1650" w:hanging="1650"/>
      <w:jc w:val="both"/>
    </w:pPr>
    <w:rPr>
      <w:rFonts w:eastAsia="Times New Roman"/>
      <w:szCs w:val="20"/>
    </w:rPr>
  </w:style>
  <w:style w:type="paragraph" w:customStyle="1" w:styleId="EstiloAMB-NIVEL1esquerda0cmDeslocamento272cm">
    <w:name w:val="Estilo AMB-NIVEL1 + À esquerda:  0 cm Deslocamento:  272 cm"/>
    <w:basedOn w:val="AMB-NIVEL1"/>
    <w:rsid w:val="00864116"/>
    <w:pPr>
      <w:spacing w:before="360"/>
      <w:ind w:left="1542" w:hanging="1542"/>
    </w:pPr>
    <w:rPr>
      <w:rFonts w:eastAsia="Times New Roman"/>
      <w:szCs w:val="20"/>
    </w:rPr>
  </w:style>
  <w:style w:type="paragraph" w:customStyle="1" w:styleId="EstiloAMB-NIVEL1Justificadoesquerda0cmDeslocamento3">
    <w:name w:val="Estilo AMB-NIVEL1 + Justificado À esquerda:  0 cm Deslocamento:  3..."/>
    <w:basedOn w:val="AMB-NIVEL1"/>
    <w:rsid w:val="00864116"/>
    <w:pPr>
      <w:spacing w:before="360"/>
      <w:jc w:val="both"/>
    </w:pPr>
    <w:rPr>
      <w:rFonts w:eastAsia="Times New Roman"/>
      <w:szCs w:val="20"/>
    </w:rPr>
  </w:style>
  <w:style w:type="paragraph" w:customStyle="1" w:styleId="EstiloLatimVerdana9ptAntes3pt">
    <w:name w:val="Estilo (Latim) Verdana 9 pt Antes:  3 pt"/>
    <w:basedOn w:val="Normal"/>
    <w:rsid w:val="00864116"/>
    <w:pPr>
      <w:spacing w:before="60"/>
      <w:jc w:val="both"/>
    </w:pPr>
    <w:rPr>
      <w:rFonts w:ascii="Verdana" w:eastAsia="Times New Roman" w:hAnsi="Verdana"/>
      <w:sz w:val="18"/>
      <w:szCs w:val="20"/>
    </w:rPr>
  </w:style>
  <w:style w:type="paragraph" w:customStyle="1" w:styleId="Estilogeral3esquerda0cmDeslocamento175cm">
    <w:name w:val="Estilo geral_3 + À esquerda:  0 cm Deslocamento:  175 cm"/>
    <w:basedOn w:val="geral3"/>
    <w:rsid w:val="00864116"/>
    <w:pPr>
      <w:ind w:left="992" w:hanging="992"/>
    </w:pPr>
    <w:rPr>
      <w:rFonts w:eastAsia="Times New Roman"/>
      <w:bCs w:val="0"/>
    </w:rPr>
  </w:style>
  <w:style w:type="paragraph" w:customStyle="1" w:styleId="estilolatimverdana9ptantes3pt0">
    <w:name w:val="estilolatimverdana9ptantes3pt"/>
    <w:basedOn w:val="Normal"/>
    <w:rsid w:val="00864116"/>
    <w:pPr>
      <w:spacing w:before="60"/>
      <w:jc w:val="both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EstiloQuestaoGER310pt">
    <w:name w:val="Estilo Questao_GER_3 + 10 pt"/>
    <w:basedOn w:val="QuestaoGER3"/>
    <w:link w:val="EstiloQuestaoGER310ptChar"/>
    <w:rsid w:val="00864116"/>
    <w:pPr>
      <w:jc w:val="both"/>
    </w:pPr>
    <w:rPr>
      <w:sz w:val="20"/>
    </w:rPr>
  </w:style>
  <w:style w:type="character" w:customStyle="1" w:styleId="EstiloQuestaoGER310ptChar">
    <w:name w:val="Estilo Questao_GER_3 + 10 pt Char"/>
    <w:basedOn w:val="QuestaoGER3Char1"/>
    <w:link w:val="EstiloQuestaoGER310pt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paragraph" w:customStyle="1" w:styleId="EstiloAMB-NIVEL1Deslocamento205cm">
    <w:name w:val="Estilo AMB-NIVEL1 + Deslocamento:  205 cm"/>
    <w:basedOn w:val="AMB-NIVEL1"/>
    <w:rsid w:val="00864116"/>
    <w:pPr>
      <w:ind w:left="1162" w:hanging="1162"/>
    </w:pPr>
    <w:rPr>
      <w:szCs w:val="20"/>
    </w:rPr>
  </w:style>
  <w:style w:type="paragraph" w:customStyle="1" w:styleId="styleestilodocumentacaocinzaesquerda175cmbold0">
    <w:name w:val="styleestilodocumentacaocinzaesquerda175cmbold"/>
    <w:basedOn w:val="Normal"/>
    <w:rsid w:val="00864116"/>
    <w:pPr>
      <w:shd w:val="clear" w:color="auto" w:fill="F3F3F3"/>
      <w:spacing w:before="240" w:after="120"/>
      <w:ind w:left="1100" w:right="45"/>
      <w:jc w:val="both"/>
    </w:pPr>
    <w:rPr>
      <w:rFonts w:ascii="Verdana" w:eastAsia="Times New Roman" w:hAnsi="Verdana"/>
      <w:color w:val="80808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rsid w:val="00A141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1E08"/>
    <w:rPr>
      <w:rFonts w:ascii="Tahoma" w:eastAsia="Corbel" w:hAnsi="Tahoma" w:cs="Tahoma"/>
      <w:sz w:val="16"/>
      <w:szCs w:val="16"/>
      <w:lang w:eastAsia="en-US"/>
    </w:rPr>
  </w:style>
  <w:style w:type="paragraph" w:styleId="Textodecomentrio">
    <w:name w:val="annotation text"/>
    <w:basedOn w:val="Normal"/>
    <w:link w:val="TextodecomentrioChar"/>
    <w:rsid w:val="00734D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34D2E"/>
    <w:rPr>
      <w:rFonts w:ascii="Corbel" w:eastAsia="Corbel" w:hAnsi="Corbe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34D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34D2E"/>
    <w:rPr>
      <w:rFonts w:ascii="Corbel" w:eastAsia="Corbel" w:hAnsi="Corbel"/>
      <w:b/>
      <w:bCs/>
      <w:lang w:eastAsia="en-US"/>
    </w:rPr>
  </w:style>
  <w:style w:type="paragraph" w:customStyle="1" w:styleId="Revision2">
    <w:name w:val="Revision2"/>
    <w:hidden/>
    <w:uiPriority w:val="99"/>
    <w:semiHidden/>
    <w:rsid w:val="007A368C"/>
    <w:rPr>
      <w:rFonts w:ascii="Corbel" w:eastAsia="Corbel" w:hAnsi="Corbel"/>
      <w:sz w:val="22"/>
      <w:szCs w:val="22"/>
      <w:lang w:eastAsia="en-US"/>
    </w:rPr>
  </w:style>
  <w:style w:type="paragraph" w:customStyle="1" w:styleId="AMB-TODAS1">
    <w:name w:val="AMB-TODAS1"/>
    <w:basedOn w:val="Normal"/>
    <w:link w:val="AMB-TODAS1CharChar"/>
    <w:autoRedefine/>
    <w:rsid w:val="00F310F7"/>
    <w:pPr>
      <w:spacing w:before="360" w:after="240"/>
      <w:ind w:left="1134" w:hanging="1134"/>
      <w:jc w:val="both"/>
    </w:pPr>
    <w:rPr>
      <w:rFonts w:ascii="Verdana" w:hAnsi="Verdana"/>
      <w:sz w:val="20"/>
    </w:rPr>
  </w:style>
  <w:style w:type="character" w:customStyle="1" w:styleId="AMB-TODAS1CharChar">
    <w:name w:val="AMB-TODAS1 Char Char"/>
    <w:basedOn w:val="Fontepargpadro"/>
    <w:link w:val="AMB-TODAS1"/>
    <w:rsid w:val="00F310F7"/>
    <w:rPr>
      <w:rFonts w:ascii="Verdana" w:eastAsia="Corbel" w:hAnsi="Verdana"/>
      <w:szCs w:val="22"/>
      <w:lang w:eastAsia="en-US"/>
    </w:rPr>
  </w:style>
  <w:style w:type="paragraph" w:customStyle="1" w:styleId="Verdana">
    <w:name w:val="Verdana"/>
    <w:basedOn w:val="Textodecomentrio"/>
    <w:link w:val="VerdanaChar"/>
    <w:qFormat/>
    <w:rsid w:val="00FC1E08"/>
    <w:pPr>
      <w:spacing w:after="0" w:line="240" w:lineRule="auto"/>
    </w:pPr>
    <w:rPr>
      <w:rFonts w:ascii="Verdana" w:eastAsia="Times New Roman" w:hAnsi="Verdana"/>
      <w:lang w:eastAsia="pt-BR"/>
    </w:rPr>
  </w:style>
  <w:style w:type="character" w:customStyle="1" w:styleId="VerdanaChar">
    <w:name w:val="Verdana Char"/>
    <w:basedOn w:val="TextodecomentrioChar"/>
    <w:link w:val="Verdana"/>
    <w:rsid w:val="00FC1E08"/>
    <w:rPr>
      <w:rFonts w:ascii="Verdana" w:eastAsia="Corbel" w:hAnsi="Verdana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E971EB"/>
    <w:pPr>
      <w:spacing w:after="100"/>
      <w:ind w:left="660"/>
    </w:pPr>
    <w:rPr>
      <w:rFonts w:ascii="Calibri" w:eastAsia="Times New Roman" w:hAnsi="Calibr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971EB"/>
    <w:pPr>
      <w:spacing w:after="100"/>
      <w:ind w:left="880"/>
    </w:pPr>
    <w:rPr>
      <w:rFonts w:ascii="Calibri" w:eastAsia="Times New Roman" w:hAnsi="Calibr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971EB"/>
    <w:pPr>
      <w:spacing w:after="100"/>
      <w:ind w:left="1100"/>
    </w:pPr>
    <w:rPr>
      <w:rFonts w:ascii="Calibri" w:eastAsia="Times New Roman" w:hAnsi="Calibr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971EB"/>
    <w:pPr>
      <w:spacing w:after="100"/>
      <w:ind w:left="1320"/>
    </w:pPr>
    <w:rPr>
      <w:rFonts w:ascii="Calibri" w:eastAsia="Times New Roman" w:hAnsi="Calibr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971EB"/>
    <w:pPr>
      <w:spacing w:after="100"/>
      <w:ind w:left="1540"/>
    </w:pPr>
    <w:rPr>
      <w:rFonts w:ascii="Calibri" w:eastAsia="Times New Roman" w:hAnsi="Calibr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971EB"/>
    <w:pPr>
      <w:spacing w:after="100"/>
      <w:ind w:left="1760"/>
    </w:pPr>
    <w:rPr>
      <w:rFonts w:ascii="Calibri" w:eastAsia="Times New Roman" w:hAnsi="Calibri"/>
      <w:lang w:eastAsia="pt-BR"/>
    </w:rPr>
  </w:style>
  <w:style w:type="character" w:customStyle="1" w:styleId="roundedboxcontentclearfix">
    <w:name w:val="roundedboxcontent clearfix"/>
    <w:basedOn w:val="Fontepargpadro"/>
    <w:rsid w:val="001B5FB9"/>
  </w:style>
  <w:style w:type="paragraph" w:customStyle="1" w:styleId="Revision1">
    <w:name w:val="Revision1"/>
    <w:hidden/>
    <w:semiHidden/>
    <w:rsid w:val="004668DA"/>
    <w:rPr>
      <w:rFonts w:ascii="Corbel" w:eastAsia="Corbel" w:hAnsi="Corbel"/>
      <w:sz w:val="22"/>
      <w:szCs w:val="22"/>
      <w:lang w:eastAsia="en-US"/>
    </w:rPr>
  </w:style>
  <w:style w:type="paragraph" w:customStyle="1" w:styleId="ListParagraph2">
    <w:name w:val="List Paragraph2"/>
    <w:basedOn w:val="Normal"/>
    <w:qFormat/>
    <w:rsid w:val="006F6426"/>
    <w:pPr>
      <w:spacing w:before="480" w:after="240"/>
      <w:jc w:val="both"/>
      <w:outlineLvl w:val="2"/>
    </w:pPr>
    <w:rPr>
      <w:rFonts w:ascii="Verdana" w:hAnsi="Verdana"/>
      <w:b/>
      <w:color w:val="808080"/>
      <w:sz w:val="20"/>
    </w:rPr>
  </w:style>
  <w:style w:type="table" w:styleId="Tabelacomgrade">
    <w:name w:val="Table Grid"/>
    <w:basedOn w:val="Tabelanormal"/>
    <w:rsid w:val="001E1A0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rsid w:val="00F4163F"/>
    <w:pPr>
      <w:spacing w:before="480" w:after="240"/>
      <w:jc w:val="both"/>
      <w:outlineLvl w:val="2"/>
    </w:pPr>
    <w:rPr>
      <w:rFonts w:ascii="Verdana" w:hAnsi="Verdana"/>
      <w:b/>
      <w:color w:val="808080"/>
      <w:sz w:val="20"/>
    </w:rPr>
  </w:style>
  <w:style w:type="paragraph" w:customStyle="1" w:styleId="CabealhodoSumrio1">
    <w:name w:val="Cabeçalho do Sumário1"/>
    <w:basedOn w:val="Ttulo1"/>
    <w:next w:val="Normal"/>
    <w:qFormat/>
    <w:rsid w:val="00420AD8"/>
    <w:pPr>
      <w:keepLines/>
      <w:pBdr>
        <w:bottom w:val="none" w:sz="0" w:space="0" w:color="auto"/>
      </w:pBdr>
      <w:spacing w:before="480" w:after="0" w:line="276" w:lineRule="auto"/>
      <w:ind w:right="0"/>
      <w:jc w:val="left"/>
      <w:outlineLvl w:val="9"/>
    </w:pPr>
    <w:rPr>
      <w:rFonts w:ascii="Cambria" w:hAnsi="Cambria" w:cs="Times New Roman"/>
      <w:i w:val="0"/>
      <w:color w:val="365F91"/>
      <w:kern w:val="0"/>
      <w:sz w:val="28"/>
      <w:szCs w:val="28"/>
      <w:lang w:eastAsia="en-US"/>
    </w:rPr>
  </w:style>
  <w:style w:type="paragraph" w:styleId="Ttulo">
    <w:name w:val="Title"/>
    <w:basedOn w:val="Normal"/>
    <w:next w:val="Normal"/>
    <w:qFormat/>
    <w:rsid w:val="00420AD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odapChar">
    <w:name w:val="Rodapé Char"/>
    <w:basedOn w:val="Fontepargpadro"/>
    <w:link w:val="Rodap"/>
    <w:rsid w:val="00420AD8"/>
    <w:rPr>
      <w:rFonts w:ascii="Corbel" w:eastAsia="Corbel" w:hAnsi="Corbel"/>
      <w:sz w:val="22"/>
      <w:szCs w:val="22"/>
      <w:lang w:val="pt-BR" w:eastAsia="en-US" w:bidi="ar-SA"/>
    </w:rPr>
  </w:style>
  <w:style w:type="character" w:customStyle="1" w:styleId="TtulodoLivro1">
    <w:name w:val="Título do Livro1"/>
    <w:basedOn w:val="Fontepargpadro"/>
    <w:qFormat/>
    <w:rsid w:val="00F21F02"/>
    <w:rPr>
      <w:b/>
      <w:bCs/>
      <w:smallCaps/>
      <w:spacing w:val="5"/>
    </w:rPr>
  </w:style>
  <w:style w:type="paragraph" w:styleId="Reviso">
    <w:name w:val="Revision"/>
    <w:hidden/>
    <w:uiPriority w:val="99"/>
    <w:semiHidden/>
    <w:rsid w:val="005F28E2"/>
    <w:rPr>
      <w:rFonts w:ascii="Corbel" w:eastAsia="Corbel" w:hAnsi="Corbel"/>
      <w:sz w:val="22"/>
      <w:szCs w:val="22"/>
      <w:lang w:eastAsia="en-US"/>
    </w:rPr>
  </w:style>
  <w:style w:type="character" w:customStyle="1" w:styleId="hps">
    <w:name w:val="hps"/>
    <w:basedOn w:val="Fontepargpadro"/>
    <w:rsid w:val="00FF3BB8"/>
  </w:style>
  <w:style w:type="character" w:customStyle="1" w:styleId="apple-converted-space">
    <w:name w:val="apple-converted-space"/>
    <w:basedOn w:val="Fontepargpadro"/>
    <w:rsid w:val="00FF3BB8"/>
  </w:style>
  <w:style w:type="character" w:customStyle="1" w:styleId="Char0">
    <w:name w:val="Char"/>
    <w:basedOn w:val="Fontepargpadro"/>
    <w:rsid w:val="00F96B46"/>
    <w:rPr>
      <w:rFonts w:ascii="Palatino Linotype" w:eastAsia="Times New Roman" w:hAnsi="Palatino Linotype" w:cs="Arial"/>
      <w:b/>
      <w:bCs/>
      <w:i/>
      <w:color w:val="003366"/>
      <w:kern w:val="32"/>
      <w:sz w:val="72"/>
      <w:szCs w:val="32"/>
      <w:lang w:eastAsia="pt-BR"/>
    </w:rPr>
  </w:style>
  <w:style w:type="character" w:customStyle="1" w:styleId="Char170">
    <w:name w:val="Char17"/>
    <w:basedOn w:val="Fontepargpadro"/>
    <w:locked/>
    <w:rsid w:val="00F96B46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Char160">
    <w:name w:val="Char16"/>
    <w:basedOn w:val="Fontepargpadro"/>
    <w:locked/>
    <w:rsid w:val="00F96B46"/>
    <w:rPr>
      <w:rFonts w:ascii="Arial" w:eastAsia="Corbel" w:hAnsi="Arial" w:cs="Arial"/>
      <w:b/>
      <w:bCs/>
      <w:sz w:val="26"/>
      <w:szCs w:val="26"/>
      <w:lang w:val="pt-BR" w:eastAsia="en-US" w:bidi="ar-SA"/>
    </w:rPr>
  </w:style>
  <w:style w:type="character" w:customStyle="1" w:styleId="Char150">
    <w:name w:val="Char15"/>
    <w:basedOn w:val="Fontepargpadro"/>
    <w:locked/>
    <w:rsid w:val="00F96B46"/>
    <w:rPr>
      <w:rFonts w:eastAsia="SimSun"/>
      <w:b/>
      <w:bCs/>
      <w:sz w:val="28"/>
      <w:szCs w:val="28"/>
      <w:lang w:val="pt-BR" w:eastAsia="pt-BR" w:bidi="ar-SA"/>
    </w:rPr>
  </w:style>
  <w:style w:type="character" w:customStyle="1" w:styleId="Char140">
    <w:name w:val="Char14"/>
    <w:basedOn w:val="Fontepargpadro"/>
    <w:locked/>
    <w:rsid w:val="00F96B46"/>
    <w:rPr>
      <w:rFonts w:eastAsia="SimSun"/>
      <w:b/>
      <w:bCs/>
      <w:i/>
      <w:iCs/>
      <w:sz w:val="26"/>
      <w:szCs w:val="26"/>
      <w:lang w:val="pt-BR" w:eastAsia="pt-BR" w:bidi="ar-SA"/>
    </w:rPr>
  </w:style>
  <w:style w:type="character" w:customStyle="1" w:styleId="Char130">
    <w:name w:val="Char13"/>
    <w:basedOn w:val="Fontepargpadro"/>
    <w:locked/>
    <w:rsid w:val="00F96B46"/>
    <w:rPr>
      <w:rFonts w:eastAsia="SimSun"/>
      <w:b/>
      <w:bCs/>
      <w:szCs w:val="22"/>
      <w:lang w:val="pt-BR" w:eastAsia="pt-BR" w:bidi="ar-SA"/>
    </w:rPr>
  </w:style>
  <w:style w:type="character" w:customStyle="1" w:styleId="Char120">
    <w:name w:val="Char12"/>
    <w:basedOn w:val="Fontepargpadro"/>
    <w:locked/>
    <w:rsid w:val="00F96B46"/>
    <w:rPr>
      <w:rFonts w:eastAsia="SimSun"/>
      <w:sz w:val="24"/>
      <w:szCs w:val="24"/>
      <w:lang w:val="pt-BR" w:eastAsia="pt-BR" w:bidi="ar-SA"/>
    </w:rPr>
  </w:style>
  <w:style w:type="character" w:customStyle="1" w:styleId="Char110">
    <w:name w:val="Char11"/>
    <w:basedOn w:val="Fontepargpadro"/>
    <w:locked/>
    <w:rsid w:val="00F96B46"/>
    <w:rPr>
      <w:rFonts w:eastAsia="SimSun"/>
      <w:i/>
      <w:iCs/>
      <w:sz w:val="24"/>
      <w:szCs w:val="24"/>
      <w:lang w:val="pt-BR" w:eastAsia="pt-BR" w:bidi="ar-SA"/>
    </w:rPr>
  </w:style>
  <w:style w:type="character" w:customStyle="1" w:styleId="Char100">
    <w:name w:val="Char10"/>
    <w:basedOn w:val="Fontepargpadro"/>
    <w:locked/>
    <w:rsid w:val="00F96B46"/>
    <w:rPr>
      <w:rFonts w:ascii="Palatino Linotype" w:eastAsia="SimSun" w:hAnsi="Palatino Linotype" w:cs="Arial"/>
      <w:szCs w:val="22"/>
      <w:lang w:val="pt-BR" w:eastAsia="pt-BR" w:bidi="ar-SA"/>
    </w:rPr>
  </w:style>
  <w:style w:type="character" w:customStyle="1" w:styleId="CharChar160">
    <w:name w:val="Char Char16"/>
    <w:basedOn w:val="Fontepargpadro"/>
    <w:locked/>
    <w:rsid w:val="00F96B4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Char30">
    <w:name w:val="Char3"/>
    <w:basedOn w:val="Fontepargpadro"/>
    <w:locked/>
    <w:rsid w:val="00F96B46"/>
    <w:rPr>
      <w:rFonts w:ascii="Palatino Linotype" w:eastAsia="SimSun" w:hAnsi="Palatino Linotype"/>
      <w:color w:val="800080"/>
    </w:rPr>
  </w:style>
  <w:style w:type="character" w:customStyle="1" w:styleId="Char18">
    <w:name w:val="Char1"/>
    <w:basedOn w:val="Fontepargpadro"/>
    <w:semiHidden/>
    <w:rsid w:val="00F96B4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67D4E"/>
    <w:pPr>
      <w:ind w:left="720"/>
      <w:contextualSpacing/>
    </w:pPr>
  </w:style>
  <w:style w:type="character" w:styleId="Refdenotaderodap">
    <w:name w:val="footnote reference"/>
    <w:basedOn w:val="Fontepargpadro"/>
    <w:uiPriority w:val="99"/>
    <w:semiHidden/>
    <w:unhideWhenUsed/>
    <w:rsid w:val="00314EB6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rsid w:val="009A7112"/>
    <w:rPr>
      <w:rFonts w:ascii="Corbel" w:eastAsia="Corbel" w:hAnsi="Corbel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3967D7"/>
    <w:rPr>
      <w:rFonts w:ascii="Palatino Linotype" w:hAnsi="Palatino Linotype" w:cs="Arial"/>
      <w:b/>
      <w:bCs/>
      <w:i/>
      <w:color w:val="003366"/>
      <w:kern w:val="32"/>
      <w:sz w:val="7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F0"/>
    <w:pPr>
      <w:spacing w:after="200" w:line="276" w:lineRule="auto"/>
    </w:pPr>
    <w:rPr>
      <w:rFonts w:ascii="Corbel" w:eastAsia="Corbel" w:hAnsi="Corbe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64116"/>
    <w:pPr>
      <w:keepNext/>
      <w:pBdr>
        <w:bottom w:val="single" w:sz="4" w:space="1" w:color="003366"/>
      </w:pBdr>
      <w:spacing w:before="240" w:after="60" w:line="240" w:lineRule="auto"/>
      <w:ind w:right="-288"/>
      <w:jc w:val="center"/>
      <w:outlineLvl w:val="0"/>
    </w:pPr>
    <w:rPr>
      <w:rFonts w:ascii="Palatino Linotype" w:eastAsia="Times New Roman" w:hAnsi="Palatino Linotype" w:cs="Arial"/>
      <w:b/>
      <w:bCs/>
      <w:i/>
      <w:color w:val="003366"/>
      <w:kern w:val="32"/>
      <w:sz w:val="72"/>
      <w:szCs w:val="32"/>
      <w:lang w:eastAsia="pt-BR"/>
    </w:rPr>
  </w:style>
  <w:style w:type="paragraph" w:styleId="Ttulo2">
    <w:name w:val="heading 2"/>
    <w:basedOn w:val="Normal"/>
    <w:next w:val="Normal"/>
    <w:qFormat/>
    <w:rsid w:val="00864116"/>
    <w:pPr>
      <w:keepNext/>
      <w:spacing w:before="840" w:after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864116"/>
    <w:pPr>
      <w:keepNext/>
      <w:pBdr>
        <w:bottom w:val="single" w:sz="4" w:space="1" w:color="808080"/>
      </w:pBdr>
      <w:spacing w:before="360" w:after="3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6411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SimSu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86411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qFormat/>
    <w:rsid w:val="0086411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SimSun" w:hAnsi="Times New Roman"/>
      <w:b/>
      <w:bCs/>
      <w:sz w:val="20"/>
      <w:lang w:eastAsia="pt-BR"/>
    </w:rPr>
  </w:style>
  <w:style w:type="paragraph" w:styleId="Ttulo7">
    <w:name w:val="heading 7"/>
    <w:basedOn w:val="Normal"/>
    <w:next w:val="Normal"/>
    <w:qFormat/>
    <w:rsid w:val="0086411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SimSun" w:hAnsi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qFormat/>
    <w:rsid w:val="0086411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SimSun" w:hAnsi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qFormat/>
    <w:rsid w:val="00864116"/>
    <w:pPr>
      <w:numPr>
        <w:ilvl w:val="8"/>
        <w:numId w:val="1"/>
      </w:numPr>
      <w:spacing w:before="240" w:after="60" w:line="240" w:lineRule="auto"/>
      <w:outlineLvl w:val="8"/>
    </w:pPr>
    <w:rPr>
      <w:rFonts w:ascii="Palatino Linotype" w:eastAsia="SimSun" w:hAnsi="Palatino Linotype" w:cs="Arial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">
    <w:name w:val="Char"/>
    <w:basedOn w:val="Fontepargpadro"/>
    <w:rsid w:val="00864116"/>
    <w:rPr>
      <w:rFonts w:ascii="Palatino Linotype" w:eastAsia="Times New Roman" w:hAnsi="Palatino Linotype" w:cs="Arial"/>
      <w:b/>
      <w:bCs/>
      <w:i/>
      <w:color w:val="003366"/>
      <w:kern w:val="32"/>
      <w:sz w:val="72"/>
      <w:szCs w:val="32"/>
      <w:lang w:eastAsia="pt-BR"/>
    </w:rPr>
  </w:style>
  <w:style w:type="character" w:customStyle="1" w:styleId="Char17">
    <w:name w:val="Char17"/>
    <w:basedOn w:val="Fontepargpadro"/>
    <w:locked/>
    <w:rsid w:val="00864116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Char16">
    <w:name w:val="Char16"/>
    <w:basedOn w:val="Fontepargpadro"/>
    <w:locked/>
    <w:rsid w:val="00864116"/>
    <w:rPr>
      <w:rFonts w:ascii="Arial" w:eastAsia="Corbel" w:hAnsi="Arial" w:cs="Arial"/>
      <w:b/>
      <w:bCs/>
      <w:sz w:val="26"/>
      <w:szCs w:val="26"/>
      <w:lang w:val="pt-BR" w:eastAsia="en-US" w:bidi="ar-SA"/>
    </w:rPr>
  </w:style>
  <w:style w:type="character" w:customStyle="1" w:styleId="Char15">
    <w:name w:val="Char15"/>
    <w:basedOn w:val="Fontepargpadro"/>
    <w:locked/>
    <w:rsid w:val="00864116"/>
    <w:rPr>
      <w:rFonts w:eastAsia="SimSun"/>
      <w:b/>
      <w:bCs/>
      <w:sz w:val="28"/>
      <w:szCs w:val="28"/>
      <w:lang w:val="pt-BR" w:eastAsia="pt-BR" w:bidi="ar-SA"/>
    </w:rPr>
  </w:style>
  <w:style w:type="character" w:customStyle="1" w:styleId="Char14">
    <w:name w:val="Char14"/>
    <w:basedOn w:val="Fontepargpadro"/>
    <w:locked/>
    <w:rsid w:val="00864116"/>
    <w:rPr>
      <w:rFonts w:eastAsia="SimSun"/>
      <w:b/>
      <w:bCs/>
      <w:i/>
      <w:iCs/>
      <w:sz w:val="26"/>
      <w:szCs w:val="26"/>
      <w:lang w:val="pt-BR" w:eastAsia="pt-BR" w:bidi="ar-SA"/>
    </w:rPr>
  </w:style>
  <w:style w:type="character" w:customStyle="1" w:styleId="Char13">
    <w:name w:val="Char13"/>
    <w:basedOn w:val="Fontepargpadro"/>
    <w:locked/>
    <w:rsid w:val="00864116"/>
    <w:rPr>
      <w:rFonts w:eastAsia="SimSun"/>
      <w:b/>
      <w:bCs/>
      <w:szCs w:val="22"/>
      <w:lang w:val="pt-BR" w:eastAsia="pt-BR" w:bidi="ar-SA"/>
    </w:rPr>
  </w:style>
  <w:style w:type="character" w:customStyle="1" w:styleId="Char12">
    <w:name w:val="Char12"/>
    <w:basedOn w:val="Fontepargpadro"/>
    <w:locked/>
    <w:rsid w:val="00864116"/>
    <w:rPr>
      <w:rFonts w:eastAsia="SimSun"/>
      <w:sz w:val="24"/>
      <w:szCs w:val="24"/>
      <w:lang w:val="pt-BR" w:eastAsia="pt-BR" w:bidi="ar-SA"/>
    </w:rPr>
  </w:style>
  <w:style w:type="character" w:customStyle="1" w:styleId="Char11">
    <w:name w:val="Char11"/>
    <w:basedOn w:val="Fontepargpadro"/>
    <w:locked/>
    <w:rsid w:val="00864116"/>
    <w:rPr>
      <w:rFonts w:eastAsia="SimSun"/>
      <w:i/>
      <w:iCs/>
      <w:sz w:val="24"/>
      <w:szCs w:val="24"/>
      <w:lang w:val="pt-BR" w:eastAsia="pt-BR" w:bidi="ar-SA"/>
    </w:rPr>
  </w:style>
  <w:style w:type="character" w:customStyle="1" w:styleId="Char10">
    <w:name w:val="Char10"/>
    <w:basedOn w:val="Fontepargpadro"/>
    <w:locked/>
    <w:rsid w:val="00864116"/>
    <w:rPr>
      <w:rFonts w:ascii="Palatino Linotype" w:eastAsia="SimSun" w:hAnsi="Palatino Linotype" w:cs="Arial"/>
      <w:szCs w:val="22"/>
      <w:lang w:val="pt-BR" w:eastAsia="pt-BR" w:bidi="ar-SA"/>
    </w:rPr>
  </w:style>
  <w:style w:type="paragraph" w:styleId="Cabealho">
    <w:name w:val="header"/>
    <w:basedOn w:val="Normal"/>
    <w:link w:val="CabealhoChar"/>
    <w:unhideWhenUsed/>
    <w:rsid w:val="0086411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86411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riterio">
    <w:name w:val="criterio"/>
    <w:basedOn w:val="Normal"/>
    <w:rsid w:val="00864116"/>
    <w:pPr>
      <w:pBdr>
        <w:bottom w:val="single" w:sz="4" w:space="1" w:color="003366"/>
      </w:pBdr>
      <w:spacing w:after="0" w:line="240" w:lineRule="auto"/>
      <w:ind w:left="-360" w:right="-288"/>
      <w:jc w:val="center"/>
    </w:pPr>
    <w:rPr>
      <w:rFonts w:ascii="Humanst521 BT" w:eastAsia="Times New Roman" w:hAnsi="Humanst521 BT"/>
      <w:b/>
      <w:color w:val="003366"/>
      <w:sz w:val="28"/>
      <w:szCs w:val="24"/>
    </w:rPr>
  </w:style>
  <w:style w:type="character" w:customStyle="1" w:styleId="CharChar16">
    <w:name w:val="Char Char16"/>
    <w:basedOn w:val="Fontepargpadro"/>
    <w:locked/>
    <w:rsid w:val="0086411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styleId="Hyperlink">
    <w:name w:val="Hyperlink"/>
    <w:basedOn w:val="Fontepargpadro"/>
    <w:uiPriority w:val="99"/>
    <w:rsid w:val="00864116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864116"/>
    <w:rPr>
      <w:rFonts w:cs="Times New Roman"/>
      <w:color w:val="800080"/>
      <w:u w:val="single"/>
    </w:rPr>
  </w:style>
  <w:style w:type="paragraph" w:styleId="Data">
    <w:name w:val="Date"/>
    <w:basedOn w:val="Normal"/>
    <w:next w:val="Normal"/>
    <w:rsid w:val="00864116"/>
    <w:pPr>
      <w:spacing w:after="0" w:line="240" w:lineRule="auto"/>
    </w:pPr>
    <w:rPr>
      <w:rFonts w:ascii="Palatino Linotype" w:eastAsia="SimSun" w:hAnsi="Palatino Linotype"/>
      <w:sz w:val="20"/>
      <w:szCs w:val="24"/>
      <w:lang w:eastAsia="zh-CN"/>
    </w:rPr>
  </w:style>
  <w:style w:type="character" w:styleId="Refdecomentrio">
    <w:name w:val="annotation reference"/>
    <w:basedOn w:val="Fontepargpadro"/>
    <w:rsid w:val="00864116"/>
    <w:rPr>
      <w:rFonts w:cs="Times New Roman"/>
      <w:sz w:val="16"/>
      <w:szCs w:val="16"/>
    </w:rPr>
  </w:style>
  <w:style w:type="paragraph" w:customStyle="1" w:styleId="Estilo1">
    <w:name w:val="Estilo1"/>
    <w:basedOn w:val="criterio"/>
    <w:rsid w:val="00864116"/>
    <w:pPr>
      <w:pBdr>
        <w:bottom w:val="none" w:sz="0" w:space="0" w:color="auto"/>
      </w:pBdr>
      <w:ind w:left="0"/>
      <w:jc w:val="left"/>
    </w:pPr>
    <w:rPr>
      <w:rFonts w:eastAsia="SimSun"/>
    </w:rPr>
  </w:style>
  <w:style w:type="paragraph" w:styleId="Sumrio1">
    <w:name w:val="toc 1"/>
    <w:basedOn w:val="Normal"/>
    <w:next w:val="Normal"/>
    <w:autoRedefine/>
    <w:uiPriority w:val="39"/>
    <w:rsid w:val="008638DB"/>
    <w:pPr>
      <w:keepNext/>
      <w:tabs>
        <w:tab w:val="right" w:leader="dot" w:pos="10051"/>
      </w:tabs>
      <w:spacing w:before="360" w:after="360" w:line="240" w:lineRule="auto"/>
      <w:jc w:val="right"/>
    </w:pPr>
    <w:rPr>
      <w:rFonts w:ascii="Verdana" w:eastAsia="SimSun" w:hAnsi="Verdana" w:cs="Arial"/>
      <w:b/>
      <w:bCs/>
      <w:noProof/>
      <w:color w:val="000000"/>
      <w:kern w:val="32"/>
      <w:sz w:val="28"/>
      <w:szCs w:val="28"/>
      <w:lang w:eastAsia="pt-BR"/>
    </w:rPr>
  </w:style>
  <w:style w:type="paragraph" w:styleId="Sumrio2">
    <w:name w:val="toc 2"/>
    <w:basedOn w:val="Normal"/>
    <w:next w:val="Normal"/>
    <w:autoRedefine/>
    <w:uiPriority w:val="39"/>
    <w:rsid w:val="007834AE"/>
    <w:pPr>
      <w:tabs>
        <w:tab w:val="right" w:leader="dot" w:pos="10065"/>
      </w:tabs>
      <w:spacing w:before="60" w:after="60" w:line="240" w:lineRule="auto"/>
      <w:ind w:left="238"/>
      <w:jc w:val="right"/>
    </w:pPr>
    <w:rPr>
      <w:rFonts w:ascii="Palatino Linotype" w:eastAsia="SimSun" w:hAnsi="Palatino Linotype"/>
      <w:smallCaps/>
      <w:noProof/>
      <w:sz w:val="28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rsid w:val="00864116"/>
    <w:pPr>
      <w:spacing w:after="0" w:line="240" w:lineRule="auto"/>
      <w:ind w:left="480"/>
    </w:pPr>
    <w:rPr>
      <w:rFonts w:ascii="Palatino Linotype" w:eastAsia="SimSun" w:hAnsi="Palatino Linotype"/>
      <w:i/>
      <w:iCs/>
      <w:sz w:val="20"/>
      <w:szCs w:val="20"/>
      <w:lang w:eastAsia="pt-BR"/>
    </w:rPr>
  </w:style>
  <w:style w:type="paragraph" w:styleId="Corpodetexto3">
    <w:name w:val="Body Text 3"/>
    <w:basedOn w:val="Normal"/>
    <w:rsid w:val="00864116"/>
    <w:pPr>
      <w:spacing w:after="0" w:line="240" w:lineRule="auto"/>
    </w:pPr>
    <w:rPr>
      <w:rFonts w:ascii="Palatino Linotype" w:eastAsia="SimSun" w:hAnsi="Palatino Linotype"/>
      <w:color w:val="800080"/>
      <w:sz w:val="20"/>
      <w:szCs w:val="20"/>
      <w:lang w:eastAsia="pt-BR"/>
    </w:rPr>
  </w:style>
  <w:style w:type="character" w:styleId="Nmerodepgina">
    <w:name w:val="page number"/>
    <w:basedOn w:val="Fontepargpadro"/>
    <w:rsid w:val="00864116"/>
    <w:rPr>
      <w:rFonts w:cs="Times New Roman"/>
    </w:rPr>
  </w:style>
  <w:style w:type="paragraph" w:styleId="NormalWeb">
    <w:name w:val="Normal (Web)"/>
    <w:basedOn w:val="Normal"/>
    <w:rsid w:val="00864116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Forte">
    <w:name w:val="Strong"/>
    <w:basedOn w:val="Fontepargpadro"/>
    <w:qFormat/>
    <w:rsid w:val="00864116"/>
    <w:rPr>
      <w:rFonts w:cs="Times New Roman"/>
      <w:b/>
      <w:bCs/>
    </w:rPr>
  </w:style>
  <w:style w:type="paragraph" w:styleId="Textodenotaderodap">
    <w:name w:val="footnote text"/>
    <w:basedOn w:val="Normal"/>
    <w:autoRedefine/>
    <w:semiHidden/>
    <w:rsid w:val="00864116"/>
    <w:pPr>
      <w:spacing w:after="0" w:line="240" w:lineRule="auto"/>
    </w:pPr>
    <w:rPr>
      <w:rFonts w:ascii="Palatino Linotype" w:eastAsia="SimSun" w:hAnsi="Palatino Linotype"/>
      <w:sz w:val="18"/>
      <w:szCs w:val="18"/>
      <w:lang w:eastAsia="pt-BR"/>
    </w:rPr>
  </w:style>
  <w:style w:type="paragraph" w:customStyle="1" w:styleId="ProtocoloGE">
    <w:name w:val="Protocolo_GE"/>
    <w:basedOn w:val="Normal"/>
    <w:link w:val="ProtocoloGEChar1"/>
    <w:rsid w:val="00864116"/>
    <w:pPr>
      <w:pBdr>
        <w:top w:val="single" w:sz="4" w:space="4" w:color="F7EFEF"/>
        <w:left w:val="single" w:sz="4" w:space="4" w:color="F7EFEF"/>
        <w:bottom w:val="single" w:sz="4" w:space="4" w:color="F7EFEF"/>
        <w:right w:val="single" w:sz="4" w:space="4" w:color="F7EFEF"/>
      </w:pBdr>
      <w:shd w:val="clear" w:color="auto" w:fill="F7EFEF"/>
      <w:spacing w:before="240" w:after="240"/>
      <w:ind w:left="1100" w:right="45"/>
      <w:jc w:val="both"/>
    </w:pPr>
    <w:rPr>
      <w:rFonts w:ascii="Verdana" w:hAnsi="Verdana"/>
      <w:bCs/>
      <w:color w:val="B20008"/>
      <w:sz w:val="18"/>
      <w:szCs w:val="18"/>
    </w:rPr>
  </w:style>
  <w:style w:type="character" w:customStyle="1" w:styleId="ProtocoloGEChar1">
    <w:name w:val="Protocolo_GE Char1"/>
    <w:basedOn w:val="Fontepargpadro"/>
    <w:link w:val="ProtocoloGE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character" w:customStyle="1" w:styleId="ProtocoloGEChar">
    <w:name w:val="Protocolo_GE Char"/>
    <w:basedOn w:val="Fontepargpadro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paragraph" w:customStyle="1" w:styleId="Alternativa">
    <w:name w:val="Alternativa"/>
    <w:basedOn w:val="Normal"/>
    <w:rsid w:val="00864116"/>
    <w:pPr>
      <w:spacing w:after="0" w:line="240" w:lineRule="auto"/>
      <w:ind w:left="544" w:hanging="544"/>
    </w:pPr>
    <w:rPr>
      <w:rFonts w:ascii="Palatino Linotype" w:eastAsia="SimSun" w:hAnsi="Palatino Linotype"/>
      <w:color w:val="0F243E"/>
      <w:sz w:val="20"/>
      <w:szCs w:val="20"/>
      <w:lang w:eastAsia="zh-CN"/>
    </w:rPr>
  </w:style>
  <w:style w:type="paragraph" w:customStyle="1" w:styleId="AlternativaSN">
    <w:name w:val="Alternativa_SN"/>
    <w:basedOn w:val="Normal"/>
    <w:link w:val="AlternativaSNChar1"/>
    <w:rsid w:val="00864116"/>
    <w:pPr>
      <w:spacing w:after="0" w:line="240" w:lineRule="auto"/>
      <w:ind w:left="1100"/>
    </w:pPr>
    <w:rPr>
      <w:rFonts w:ascii="Verdana" w:hAnsi="Verdana"/>
      <w:color w:val="000000"/>
      <w:sz w:val="20"/>
      <w:szCs w:val="20"/>
    </w:rPr>
  </w:style>
  <w:style w:type="character" w:customStyle="1" w:styleId="AlternativaSNChar1">
    <w:name w:val="Alternativa_SN Char1"/>
    <w:basedOn w:val="Fontepargpadro"/>
    <w:link w:val="AlternativaSN"/>
    <w:rsid w:val="00864116"/>
    <w:rPr>
      <w:rFonts w:ascii="Verdana" w:eastAsia="Corbel" w:hAnsi="Verdana"/>
      <w:color w:val="000000"/>
      <w:lang w:val="pt-BR" w:eastAsia="en-US" w:bidi="ar-SA"/>
    </w:rPr>
  </w:style>
  <w:style w:type="character" w:customStyle="1" w:styleId="AlternativaSNChar">
    <w:name w:val="Alternativa_SN Char"/>
    <w:basedOn w:val="Fontepargpadro"/>
    <w:rsid w:val="00864116"/>
    <w:rPr>
      <w:rFonts w:ascii="Verdana" w:eastAsia="Corbel" w:hAnsi="Verdana"/>
      <w:color w:val="000000"/>
      <w:lang w:val="pt-BR" w:eastAsia="en-US" w:bidi="ar-SA"/>
    </w:rPr>
  </w:style>
  <w:style w:type="paragraph" w:customStyle="1" w:styleId="Protocolo">
    <w:name w:val="Protocolo"/>
    <w:basedOn w:val="Normal"/>
    <w:rsid w:val="00864116"/>
    <w:pPr>
      <w:spacing w:before="120" w:after="240" w:line="240" w:lineRule="auto"/>
      <w:jc w:val="both"/>
    </w:pPr>
    <w:rPr>
      <w:rFonts w:ascii="Palatino Linotype" w:eastAsia="SimSun" w:hAnsi="Palatino Linotype" w:cs="Arial"/>
      <w:bCs/>
      <w:color w:val="FF0000"/>
      <w:sz w:val="20"/>
      <w:szCs w:val="20"/>
      <w:lang w:eastAsia="zh-CN"/>
    </w:rPr>
  </w:style>
  <w:style w:type="paragraph" w:customStyle="1" w:styleId="DNAT1">
    <w:name w:val="DNAT_1"/>
    <w:basedOn w:val="Normal"/>
    <w:rsid w:val="00864116"/>
    <w:pPr>
      <w:tabs>
        <w:tab w:val="num" w:pos="170"/>
      </w:tabs>
      <w:spacing w:after="0" w:line="240" w:lineRule="auto"/>
      <w:ind w:left="1100" w:hanging="1100"/>
    </w:pPr>
    <w:rPr>
      <w:rFonts w:ascii="Palatino Linotype" w:eastAsia="SimSun" w:hAnsi="Palatino Linotype"/>
      <w:sz w:val="20"/>
      <w:szCs w:val="20"/>
      <w:lang w:eastAsia="zh-CN"/>
    </w:rPr>
  </w:style>
  <w:style w:type="paragraph" w:customStyle="1" w:styleId="DNAT2">
    <w:name w:val="DNAT_2"/>
    <w:next w:val="DNAT3"/>
    <w:rsid w:val="00864116"/>
    <w:pPr>
      <w:numPr>
        <w:ilvl w:val="1"/>
        <w:numId w:val="3"/>
      </w:numPr>
      <w:ind w:left="1100" w:hanging="1100"/>
    </w:pPr>
    <w:rPr>
      <w:rFonts w:ascii="Palatino Linotype" w:eastAsia="SimSun" w:hAnsi="Palatino Linotype"/>
      <w:lang w:eastAsia="zh-CN"/>
    </w:rPr>
  </w:style>
  <w:style w:type="paragraph" w:customStyle="1" w:styleId="DNAT3">
    <w:name w:val="DNAT_3"/>
    <w:rsid w:val="00864116"/>
    <w:pPr>
      <w:numPr>
        <w:ilvl w:val="2"/>
        <w:numId w:val="7"/>
      </w:numPr>
    </w:pPr>
    <w:rPr>
      <w:rFonts w:ascii="Palatino Linotype" w:eastAsia="SimSun" w:hAnsi="Palatino Linotype"/>
      <w:lang w:eastAsia="zh-CN"/>
    </w:rPr>
  </w:style>
  <w:style w:type="paragraph" w:customStyle="1" w:styleId="QuestaoGER1">
    <w:name w:val="Questao_GER_1"/>
    <w:rsid w:val="00864116"/>
    <w:pPr>
      <w:numPr>
        <w:numId w:val="7"/>
      </w:numPr>
      <w:tabs>
        <w:tab w:val="left" w:pos="1100"/>
      </w:tabs>
      <w:spacing w:before="360" w:after="240" w:line="276" w:lineRule="auto"/>
      <w:ind w:left="1100" w:hanging="1100"/>
      <w:jc w:val="both"/>
    </w:pPr>
    <w:rPr>
      <w:rFonts w:ascii="Verdana" w:eastAsia="Corbel" w:hAnsi="Verdana"/>
      <w:lang w:eastAsia="en-US"/>
    </w:rPr>
  </w:style>
  <w:style w:type="paragraph" w:customStyle="1" w:styleId="QuestaoGER2">
    <w:name w:val="Questao_GER_2"/>
    <w:basedOn w:val="Lista"/>
    <w:link w:val="QuestaoGER2Char"/>
    <w:rsid w:val="00864116"/>
    <w:pPr>
      <w:numPr>
        <w:ilvl w:val="1"/>
        <w:numId w:val="7"/>
      </w:numPr>
      <w:tabs>
        <w:tab w:val="clear" w:pos="280"/>
        <w:tab w:val="num" w:pos="360"/>
      </w:tabs>
      <w:spacing w:before="360" w:after="240"/>
      <w:ind w:left="1100" w:hanging="1100"/>
      <w:outlineLvl w:val="1"/>
    </w:pPr>
    <w:rPr>
      <w:rFonts w:ascii="Verdana" w:hAnsi="Verdana"/>
    </w:rPr>
  </w:style>
  <w:style w:type="paragraph" w:styleId="Lista">
    <w:name w:val="List"/>
    <w:basedOn w:val="Normal"/>
    <w:link w:val="ListaChar"/>
    <w:unhideWhenUsed/>
    <w:rsid w:val="00864116"/>
    <w:pPr>
      <w:ind w:left="283" w:hanging="283"/>
      <w:contextualSpacing/>
    </w:pPr>
  </w:style>
  <w:style w:type="character" w:customStyle="1" w:styleId="ListaChar">
    <w:name w:val="Lista Char"/>
    <w:basedOn w:val="Fontepargpadro"/>
    <w:link w:val="Lista"/>
    <w:rsid w:val="00864116"/>
    <w:rPr>
      <w:rFonts w:ascii="Corbel" w:eastAsia="Corbel" w:hAnsi="Corbel"/>
      <w:sz w:val="22"/>
      <w:szCs w:val="22"/>
      <w:lang w:val="pt-BR" w:eastAsia="en-US" w:bidi="ar-SA"/>
    </w:rPr>
  </w:style>
  <w:style w:type="character" w:customStyle="1" w:styleId="QuestaoGER2Char">
    <w:name w:val="Questao_GER_2 Char"/>
    <w:basedOn w:val="ListaChar"/>
    <w:link w:val="QuestaoGER2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paragraph" w:customStyle="1" w:styleId="Alternativas">
    <w:name w:val="Alternativas"/>
    <w:basedOn w:val="AlternativaSN"/>
    <w:link w:val="AlternativasChar"/>
    <w:rsid w:val="00864116"/>
    <w:pPr>
      <w:spacing w:before="60"/>
      <w:ind w:left="1780" w:hanging="680"/>
    </w:pPr>
  </w:style>
  <w:style w:type="character" w:customStyle="1" w:styleId="AlternativasChar">
    <w:name w:val="Alternativas Char"/>
    <w:basedOn w:val="AlternativaSNChar1"/>
    <w:link w:val="Alternativas"/>
    <w:rsid w:val="00864116"/>
    <w:rPr>
      <w:rFonts w:ascii="Verdana" w:eastAsia="Corbel" w:hAnsi="Verdana"/>
      <w:color w:val="000000"/>
      <w:lang w:val="pt-BR" w:eastAsia="en-US" w:bidi="ar-SA"/>
    </w:rPr>
  </w:style>
  <w:style w:type="paragraph" w:customStyle="1" w:styleId="Natureza2">
    <w:name w:val="Natureza_2"/>
    <w:rsid w:val="00864116"/>
    <w:pPr>
      <w:spacing w:before="360" w:after="240" w:line="276" w:lineRule="auto"/>
      <w:ind w:left="1100" w:hanging="1100"/>
      <w:jc w:val="both"/>
    </w:pPr>
    <w:rPr>
      <w:rFonts w:ascii="Verdana" w:eastAsia="SimSun" w:hAnsi="Verdana"/>
      <w:lang w:eastAsia="zh-CN"/>
    </w:rPr>
  </w:style>
  <w:style w:type="paragraph" w:customStyle="1" w:styleId="EstiloDocumentacaoCinzaesquerda175cm">
    <w:name w:val="Estilo Documentacao_Cinza + À esquerda:  175 cm"/>
    <w:basedOn w:val="Normal"/>
    <w:link w:val="EstiloDocumentacaoCinzaesquerda175cmChar1"/>
    <w:semiHidden/>
    <w:rsid w:val="00864116"/>
    <w:pPr>
      <w:pBdr>
        <w:top w:val="single" w:sz="4" w:space="6" w:color="C0C0C0"/>
        <w:left w:val="single" w:sz="4" w:space="4" w:color="C0C0C0"/>
        <w:bottom w:val="single" w:sz="4" w:space="4" w:color="C0C0C0"/>
        <w:right w:val="single" w:sz="4" w:space="4" w:color="C0C0C0"/>
      </w:pBdr>
      <w:shd w:val="clear" w:color="auto" w:fill="F3F3F3"/>
      <w:spacing w:before="240"/>
      <w:ind w:left="992" w:right="45"/>
      <w:jc w:val="both"/>
    </w:pPr>
    <w:rPr>
      <w:rFonts w:eastAsia="Times New Roman"/>
      <w:color w:val="808080"/>
      <w:szCs w:val="20"/>
    </w:rPr>
  </w:style>
  <w:style w:type="character" w:customStyle="1" w:styleId="EstiloDocumentacaoCinzaesquerda175cmChar1">
    <w:name w:val="Estilo Documentacao_Cinza + À esquerda:  175 cm Char1"/>
    <w:basedOn w:val="Fontepargpadro"/>
    <w:link w:val="EstiloDocumentacaoCinzaesquerda175cm"/>
    <w:rsid w:val="00864116"/>
    <w:rPr>
      <w:rFonts w:ascii="Corbel" w:hAnsi="Corbel"/>
      <w:color w:val="808080"/>
      <w:sz w:val="22"/>
      <w:lang w:val="pt-BR" w:eastAsia="en-US" w:bidi="ar-SA"/>
    </w:rPr>
  </w:style>
  <w:style w:type="character" w:customStyle="1" w:styleId="EstiloDocumentacaoCinzaesquerda175cmChar">
    <w:name w:val="Estilo Documentacao_Cinza + À esquerda:  175 cm Char"/>
    <w:basedOn w:val="Fontepargpadro"/>
    <w:rsid w:val="00864116"/>
    <w:rPr>
      <w:rFonts w:ascii="Corbel" w:eastAsia="Corbel" w:hAnsi="Corbel"/>
      <w:b/>
      <w:bCs/>
      <w:color w:val="808080"/>
      <w:sz w:val="22"/>
      <w:lang w:val="pt-BR" w:eastAsia="en-US" w:bidi="ar-SA"/>
    </w:rPr>
  </w:style>
  <w:style w:type="paragraph" w:customStyle="1" w:styleId="EstiloProtocoloGEesquerda194cmSuperiorSimplesCor">
    <w:name w:val="Estilo Protocolo_GE + À esquerda:  194 cm Superior: (Simples Cor ..."/>
    <w:basedOn w:val="ProtocoloGE"/>
    <w:semiHidden/>
    <w:rsid w:val="00864116"/>
    <w:pPr>
      <w:pBdr>
        <w:top w:val="single" w:sz="4" w:space="1" w:color="DBBBD0"/>
        <w:left w:val="single" w:sz="4" w:space="1" w:color="DBBBD0"/>
        <w:bottom w:val="single" w:sz="4" w:space="1" w:color="DBBBD0"/>
        <w:right w:val="single" w:sz="4" w:space="4" w:color="DBBBD0"/>
      </w:pBdr>
    </w:pPr>
    <w:rPr>
      <w:rFonts w:eastAsia="Times New Roman"/>
      <w:bCs w:val="0"/>
      <w:sz w:val="20"/>
    </w:rPr>
  </w:style>
  <w:style w:type="character" w:customStyle="1" w:styleId="EstiloProtocoloGEesquerda194cmSuperiorSimplesCorChar">
    <w:name w:val="Estilo Protocolo_GE + À esquerda:  194 cm Superior: (Simples Cor ... Char"/>
    <w:basedOn w:val="ProtocoloGEChar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paragraph" w:customStyle="1" w:styleId="Titulo2Natureza">
    <w:name w:val="Titulo2_Natureza"/>
    <w:basedOn w:val="Ttulo2"/>
    <w:rsid w:val="00864116"/>
    <w:rPr>
      <w:color w:val="A4790C"/>
      <w:sz w:val="32"/>
      <w:szCs w:val="32"/>
    </w:rPr>
  </w:style>
  <w:style w:type="paragraph" w:customStyle="1" w:styleId="Titulo3Natureza">
    <w:name w:val="Titulo3_Natureza"/>
    <w:basedOn w:val="Ttulo3"/>
    <w:rsid w:val="00864116"/>
    <w:pPr>
      <w:jc w:val="both"/>
    </w:pPr>
    <w:rPr>
      <w:color w:val="A4790C"/>
    </w:rPr>
  </w:style>
  <w:style w:type="paragraph" w:customStyle="1" w:styleId="QuestaoNAT10">
    <w:name w:val="Questao_NAT_1"/>
    <w:rsid w:val="00864116"/>
    <w:pPr>
      <w:numPr>
        <w:numId w:val="4"/>
      </w:numPr>
      <w:spacing w:before="360" w:after="240" w:line="276" w:lineRule="auto"/>
      <w:ind w:left="1100" w:hanging="1100"/>
      <w:jc w:val="both"/>
    </w:pPr>
    <w:rPr>
      <w:rFonts w:ascii="Verdana" w:eastAsia="SimSun" w:hAnsi="Verdana"/>
      <w:szCs w:val="22"/>
      <w:lang w:eastAsia="en-US"/>
    </w:rPr>
  </w:style>
  <w:style w:type="paragraph" w:customStyle="1" w:styleId="ProtocoloNAT">
    <w:name w:val="Protocolo_NAT"/>
    <w:basedOn w:val="EstiloProtocoloGEesquerda194cmSuperiorSimplesCor"/>
    <w:rsid w:val="00864116"/>
    <w:pPr>
      <w:pBdr>
        <w:top w:val="single" w:sz="4" w:space="4" w:color="FCE2C8"/>
        <w:left w:val="single" w:sz="4" w:space="4" w:color="FCE2C8"/>
        <w:bottom w:val="single" w:sz="4" w:space="4" w:color="FCE2C8"/>
        <w:right w:val="single" w:sz="4" w:space="4" w:color="FCE2C8"/>
      </w:pBdr>
      <w:shd w:val="clear" w:color="auto" w:fill="FCE2C8"/>
      <w:spacing w:before="120" w:after="120"/>
    </w:pPr>
    <w:rPr>
      <w:color w:val="DE5A00"/>
      <w:sz w:val="18"/>
    </w:rPr>
  </w:style>
  <w:style w:type="paragraph" w:customStyle="1" w:styleId="QuestaoNAT2">
    <w:name w:val="Questao_NAT_2"/>
    <w:rsid w:val="00864116"/>
    <w:pPr>
      <w:numPr>
        <w:ilvl w:val="1"/>
        <w:numId w:val="6"/>
      </w:numPr>
      <w:spacing w:before="360" w:after="240" w:line="276" w:lineRule="auto"/>
      <w:ind w:left="1100" w:hanging="1100"/>
      <w:jc w:val="both"/>
      <w:outlineLvl w:val="1"/>
    </w:pPr>
    <w:rPr>
      <w:rFonts w:ascii="Verdana" w:eastAsia="Corbel" w:hAnsi="Verdana"/>
      <w:szCs w:val="22"/>
      <w:lang w:eastAsia="en-US"/>
    </w:rPr>
  </w:style>
  <w:style w:type="character" w:customStyle="1" w:styleId="StyleEstiloProtocoloGEesquerda194cmSuperiorSimplesChar">
    <w:name w:val="Style Estilo Protocolo_GE + À esquerda:  194 cm Superior: (Simples ... Char"/>
    <w:basedOn w:val="EstiloProtocoloGEesquerda194cmSuperiorSimplesCorChar"/>
    <w:rsid w:val="00864116"/>
    <w:rPr>
      <w:rFonts w:ascii="Verdana" w:eastAsia="Corbel" w:hAnsi="Verdana"/>
      <w:b/>
      <w:bCs/>
      <w:color w:val="B20008"/>
      <w:sz w:val="18"/>
      <w:szCs w:val="18"/>
      <w:lang w:val="pt-BR" w:eastAsia="en-US" w:bidi="ar-SA"/>
    </w:rPr>
  </w:style>
  <w:style w:type="character" w:customStyle="1" w:styleId="StyleEstiloProtocoloGEesquerda194cmSuperiorSimples1Char">
    <w:name w:val="Style Estilo Protocolo_GE + À esquerda:  194 cm Superior: (Simples ...1 Char"/>
    <w:basedOn w:val="EstiloProtocoloGEesquerda194cmSuperiorSimplesCorChar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paragraph" w:customStyle="1" w:styleId="StyleEstiloDocumentacaoCinzaesquerda175cmBold">
    <w:name w:val="Style Estilo Documentacao_Cinza + À esquerda:  175 cm + Bold"/>
    <w:basedOn w:val="EstiloDocumentacaoCinzaesquerda175cm"/>
    <w:link w:val="StyleEstiloDocumentacaoCinzaesquerda175cmBoldChar1"/>
    <w:rsid w:val="00864116"/>
    <w:pPr>
      <w:pBdr>
        <w:top w:val="single" w:sz="4" w:space="4" w:color="F3F3F3"/>
        <w:left w:val="single" w:sz="4" w:space="4" w:color="F3F3F3"/>
        <w:bottom w:val="single" w:sz="4" w:space="4" w:color="F3F3F3"/>
        <w:right w:val="single" w:sz="4" w:space="4" w:color="F3F3F3"/>
      </w:pBdr>
      <w:spacing w:after="120"/>
      <w:ind w:left="1100"/>
    </w:pPr>
    <w:rPr>
      <w:rFonts w:ascii="Verdana" w:hAnsi="Verdana"/>
      <w:bCs/>
      <w:sz w:val="18"/>
      <w:szCs w:val="18"/>
    </w:rPr>
  </w:style>
  <w:style w:type="character" w:customStyle="1" w:styleId="StyleEstiloDocumentacaoCinzaesquerda175cmBoldChar1">
    <w:name w:val="Style Estilo Documentacao_Cinza + À esquerda:  175 cm + Bold Char1"/>
    <w:basedOn w:val="EstiloDocumentacaoCinzaesquerda175cmChar1"/>
    <w:link w:val="StyleEstiloDocumentacaoCinzaesquerda175cmBold"/>
    <w:rsid w:val="00864116"/>
    <w:rPr>
      <w:rFonts w:ascii="Verdana" w:hAnsi="Verdana"/>
      <w:bCs/>
      <w:color w:val="808080"/>
      <w:sz w:val="18"/>
      <w:szCs w:val="18"/>
      <w:lang w:val="pt-BR" w:eastAsia="en-US" w:bidi="ar-SA"/>
    </w:rPr>
  </w:style>
  <w:style w:type="character" w:customStyle="1" w:styleId="StyleEstiloDocumentacaoCinzaesquerda175cmBoldChar">
    <w:name w:val="Style Estilo Documentacao_Cinza + À esquerda:  175 cm + Bold Char"/>
    <w:basedOn w:val="EstiloDocumentacaoCinzaesquerda175cmChar"/>
    <w:rsid w:val="00864116"/>
    <w:rPr>
      <w:rFonts w:ascii="Verdana" w:eastAsia="Corbel" w:hAnsi="Verdana"/>
      <w:b/>
      <w:bCs/>
      <w:color w:val="808080"/>
      <w:sz w:val="18"/>
      <w:szCs w:val="18"/>
      <w:lang w:val="pt-BR" w:eastAsia="en-US" w:bidi="ar-SA"/>
    </w:rPr>
  </w:style>
  <w:style w:type="paragraph" w:customStyle="1" w:styleId="AlternativaN3">
    <w:name w:val="Alternativa_N3"/>
    <w:basedOn w:val="Alternativas"/>
    <w:rsid w:val="00864116"/>
    <w:pPr>
      <w:ind w:hanging="403"/>
    </w:pPr>
    <w:rPr>
      <w:color w:val="auto"/>
    </w:rPr>
  </w:style>
  <w:style w:type="paragraph" w:customStyle="1" w:styleId="QuestaoGOV1">
    <w:name w:val="Questao_GOV_1"/>
    <w:next w:val="QuestaoGOV2"/>
    <w:rsid w:val="00864116"/>
    <w:pPr>
      <w:numPr>
        <w:numId w:val="8"/>
      </w:numPr>
      <w:spacing w:before="360" w:after="240" w:line="276" w:lineRule="auto"/>
      <w:ind w:left="1100" w:hanging="1100"/>
    </w:pPr>
    <w:rPr>
      <w:rFonts w:ascii="Verdana" w:eastAsia="Corbel" w:hAnsi="Verdana"/>
      <w:lang w:eastAsia="en-US"/>
    </w:rPr>
  </w:style>
  <w:style w:type="paragraph" w:customStyle="1" w:styleId="QuestaoGOV2">
    <w:name w:val="Questao_GOV_2"/>
    <w:basedOn w:val="Normal"/>
    <w:rsid w:val="00864116"/>
    <w:pPr>
      <w:numPr>
        <w:ilvl w:val="1"/>
        <w:numId w:val="2"/>
      </w:numPr>
      <w:spacing w:before="480" w:after="240"/>
    </w:pPr>
    <w:rPr>
      <w:rFonts w:ascii="Verdana" w:hAnsi="Verdana" w:cs="Arial"/>
      <w:sz w:val="20"/>
      <w:szCs w:val="20"/>
      <w:lang w:eastAsia="ja-JP"/>
    </w:rPr>
  </w:style>
  <w:style w:type="paragraph" w:customStyle="1" w:styleId="QuestaoNAT3">
    <w:name w:val="Questao_NAT_3"/>
    <w:basedOn w:val="QuestaoNAT2"/>
    <w:rsid w:val="00864116"/>
    <w:pPr>
      <w:ind w:left="1247" w:hanging="1247"/>
      <w:outlineLvl w:val="2"/>
    </w:pPr>
  </w:style>
  <w:style w:type="paragraph" w:customStyle="1" w:styleId="ProtocoloGOV">
    <w:name w:val="Protocolo_GOV"/>
    <w:basedOn w:val="EstiloProtocoloGEesquerda194cmSuperiorSimplesCor"/>
    <w:rsid w:val="00864116"/>
    <w:pPr>
      <w:pBdr>
        <w:top w:val="single" w:sz="4" w:space="4" w:color="FBE8C5"/>
        <w:left w:val="single" w:sz="4" w:space="4" w:color="FBE8C5"/>
        <w:bottom w:val="single" w:sz="4" w:space="4" w:color="FBE8C5"/>
        <w:right w:val="single" w:sz="4" w:space="4" w:color="FBE8C5"/>
      </w:pBdr>
      <w:shd w:val="clear" w:color="auto" w:fill="FDEFD7"/>
      <w:spacing w:before="120" w:after="120"/>
    </w:pPr>
    <w:rPr>
      <w:color w:val="FFA805"/>
      <w:sz w:val="18"/>
    </w:rPr>
  </w:style>
  <w:style w:type="character" w:customStyle="1" w:styleId="ProtocoloGOVChar">
    <w:name w:val="Protocolo_GOV Char"/>
    <w:basedOn w:val="EstiloProtocoloGEesquerda194cmSuperiorSimplesCorChar"/>
    <w:rsid w:val="00864116"/>
    <w:rPr>
      <w:rFonts w:ascii="Verdana" w:eastAsia="Corbel" w:hAnsi="Verdana"/>
      <w:bCs/>
      <w:color w:val="FFA805"/>
      <w:sz w:val="18"/>
      <w:szCs w:val="18"/>
      <w:lang w:val="pt-BR" w:eastAsia="en-US" w:bidi="ar-SA"/>
    </w:rPr>
  </w:style>
  <w:style w:type="paragraph" w:customStyle="1" w:styleId="QuestaoEF1">
    <w:name w:val="Questao_EF_1"/>
    <w:rsid w:val="00864116"/>
    <w:pPr>
      <w:tabs>
        <w:tab w:val="num" w:pos="170"/>
      </w:tabs>
      <w:spacing w:before="480" w:after="240" w:line="276" w:lineRule="auto"/>
      <w:ind w:left="1100" w:hanging="1100"/>
      <w:outlineLvl w:val="0"/>
    </w:pPr>
    <w:rPr>
      <w:rFonts w:ascii="Verdana" w:eastAsia="Corbel" w:hAnsi="Verdana"/>
      <w:lang w:eastAsia="en-US"/>
    </w:rPr>
  </w:style>
  <w:style w:type="paragraph" w:customStyle="1" w:styleId="ProtocoloEF">
    <w:name w:val="Protocolo_EF"/>
    <w:basedOn w:val="ProtocoloNAT"/>
    <w:rsid w:val="00864116"/>
    <w:pPr>
      <w:pBdr>
        <w:top w:val="single" w:sz="4" w:space="4" w:color="DACCDE"/>
        <w:left w:val="single" w:sz="4" w:space="4" w:color="DACCDE"/>
        <w:bottom w:val="single" w:sz="4" w:space="4" w:color="DACCDE"/>
        <w:right w:val="single" w:sz="4" w:space="4" w:color="DACCDE"/>
      </w:pBdr>
      <w:shd w:val="clear" w:color="auto" w:fill="EDE5EF"/>
    </w:pPr>
    <w:rPr>
      <w:color w:val="743B87"/>
      <w:lang w:eastAsia="pt-BR"/>
    </w:rPr>
  </w:style>
  <w:style w:type="paragraph" w:customStyle="1" w:styleId="QuestaoEF2">
    <w:name w:val="Questao_EF_2"/>
    <w:rsid w:val="00864116"/>
    <w:pPr>
      <w:tabs>
        <w:tab w:val="num" w:pos="170"/>
      </w:tabs>
      <w:spacing w:before="360" w:after="240" w:line="276" w:lineRule="auto"/>
      <w:ind w:left="1361" w:hanging="1361"/>
      <w:outlineLvl w:val="1"/>
    </w:pPr>
    <w:rPr>
      <w:rFonts w:ascii="Verdana" w:eastAsia="Corbel" w:hAnsi="Verdana"/>
      <w:lang w:eastAsia="en-US"/>
    </w:rPr>
  </w:style>
  <w:style w:type="paragraph" w:customStyle="1" w:styleId="ProtocoloAMB">
    <w:name w:val="Protocolo_AMB"/>
    <w:basedOn w:val="ProtocoloEF"/>
    <w:rsid w:val="00864116"/>
    <w:pPr>
      <w:pBdr>
        <w:top w:val="single" w:sz="4" w:space="4" w:color="DDF2AE"/>
        <w:left w:val="single" w:sz="4" w:space="4" w:color="DDF2AE"/>
        <w:bottom w:val="single" w:sz="4" w:space="4" w:color="DDF2AE"/>
        <w:right w:val="single" w:sz="4" w:space="4" w:color="DDF2AE"/>
      </w:pBdr>
      <w:shd w:val="clear" w:color="auto" w:fill="E5F0D8"/>
      <w:ind w:left="1418"/>
    </w:pPr>
    <w:rPr>
      <w:color w:val="7DAE02"/>
    </w:rPr>
  </w:style>
  <w:style w:type="character" w:customStyle="1" w:styleId="AMB-NIVEL1Char">
    <w:name w:val="AMB-NIVEL1 Char"/>
    <w:basedOn w:val="Fontepargpadro"/>
    <w:rsid w:val="00864116"/>
    <w:rPr>
      <w:rFonts w:ascii="Verdana" w:eastAsia="Corbel" w:hAnsi="Verdana"/>
      <w:szCs w:val="22"/>
      <w:lang w:val="pt-BR" w:eastAsia="en-US" w:bidi="ar-SA"/>
    </w:rPr>
  </w:style>
  <w:style w:type="paragraph" w:customStyle="1" w:styleId="QuestaoAMBG2">
    <w:name w:val="Questao_AMB_G2"/>
    <w:next w:val="Normal"/>
    <w:rsid w:val="00864116"/>
    <w:pPr>
      <w:tabs>
        <w:tab w:val="num" w:pos="170"/>
      </w:tabs>
      <w:spacing w:before="480" w:after="240" w:line="276" w:lineRule="auto"/>
      <w:ind w:left="1474" w:hanging="1474"/>
    </w:pPr>
    <w:rPr>
      <w:rFonts w:ascii="Verdana" w:eastAsia="Corbel" w:hAnsi="Verdana"/>
      <w:lang w:eastAsia="en-US"/>
    </w:rPr>
  </w:style>
  <w:style w:type="paragraph" w:customStyle="1" w:styleId="AlternativaAMB">
    <w:name w:val="Alternativa_AMB"/>
    <w:basedOn w:val="Alternativas"/>
    <w:rsid w:val="00864116"/>
    <w:pPr>
      <w:spacing w:before="0"/>
      <w:ind w:left="2092"/>
    </w:pPr>
  </w:style>
  <w:style w:type="paragraph" w:customStyle="1" w:styleId="QuestaoSOC1">
    <w:name w:val="Questao_SOC_1"/>
    <w:basedOn w:val="Normal"/>
    <w:rsid w:val="00F96B46"/>
    <w:pPr>
      <w:tabs>
        <w:tab w:val="num" w:pos="170"/>
      </w:tabs>
      <w:spacing w:before="480" w:after="240"/>
      <w:ind w:left="170" w:hanging="170"/>
    </w:pPr>
    <w:rPr>
      <w:rFonts w:ascii="Verdana" w:hAnsi="Verdana"/>
      <w:sz w:val="20"/>
      <w:szCs w:val="20"/>
    </w:rPr>
  </w:style>
  <w:style w:type="paragraph" w:customStyle="1" w:styleId="QuestaoSOC2">
    <w:name w:val="Questao_SOC_2"/>
    <w:basedOn w:val="Normal"/>
    <w:next w:val="QuestaoSOC3"/>
    <w:link w:val="QuestaoSOC2Char"/>
    <w:rsid w:val="00864116"/>
    <w:pPr>
      <w:numPr>
        <w:ilvl w:val="1"/>
        <w:numId w:val="17"/>
      </w:numPr>
      <w:spacing w:before="480" w:after="240"/>
    </w:pPr>
    <w:rPr>
      <w:rFonts w:ascii="Verdana" w:hAnsi="Verdana"/>
      <w:sz w:val="20"/>
      <w:szCs w:val="20"/>
    </w:rPr>
  </w:style>
  <w:style w:type="paragraph" w:customStyle="1" w:styleId="QuestaoSOC3">
    <w:name w:val="Questao_SOC_3"/>
    <w:basedOn w:val="QuestaoSOC2"/>
    <w:qFormat/>
    <w:rsid w:val="00864116"/>
    <w:pPr>
      <w:ind w:left="1985" w:hanging="1985"/>
      <w:outlineLvl w:val="2"/>
    </w:pPr>
  </w:style>
  <w:style w:type="character" w:customStyle="1" w:styleId="QuestaoSOC2Char">
    <w:name w:val="Questao_SOC_2 Char"/>
    <w:basedOn w:val="Fontepargpadro"/>
    <w:link w:val="QuestaoSOC2"/>
    <w:rsid w:val="00864116"/>
    <w:rPr>
      <w:rFonts w:ascii="Verdana" w:eastAsia="Corbel" w:hAnsi="Verdana"/>
      <w:lang w:eastAsia="en-US"/>
    </w:rPr>
  </w:style>
  <w:style w:type="paragraph" w:customStyle="1" w:styleId="ProtocoloSOC">
    <w:name w:val="Protocolo_SOC"/>
    <w:basedOn w:val="ProtocoloEF"/>
    <w:rsid w:val="00864116"/>
    <w:pPr>
      <w:pBdr>
        <w:top w:val="single" w:sz="4" w:space="4" w:color="DCE1EC"/>
        <w:left w:val="single" w:sz="4" w:space="4" w:color="DCE1EC"/>
        <w:bottom w:val="single" w:sz="4" w:space="4" w:color="DCE1EC"/>
        <w:right w:val="single" w:sz="4" w:space="4" w:color="DCE1EC"/>
      </w:pBdr>
      <w:shd w:val="clear" w:color="auto" w:fill="DCE1EC"/>
    </w:pPr>
    <w:rPr>
      <w:color w:val="03237F"/>
    </w:rPr>
  </w:style>
  <w:style w:type="character" w:customStyle="1" w:styleId="Char3">
    <w:name w:val="Char3"/>
    <w:basedOn w:val="Fontepargpadro"/>
    <w:locked/>
    <w:rsid w:val="00864116"/>
    <w:rPr>
      <w:rFonts w:ascii="Palatino Linotype" w:eastAsia="SimSun" w:hAnsi="Palatino Linotype"/>
      <w:color w:val="800080"/>
    </w:rPr>
  </w:style>
  <w:style w:type="paragraph" w:styleId="Commarcadores">
    <w:name w:val="List Bullet"/>
    <w:basedOn w:val="Normal"/>
    <w:rsid w:val="00864116"/>
    <w:pPr>
      <w:tabs>
        <w:tab w:val="num" w:pos="284"/>
      </w:tabs>
      <w:spacing w:after="0" w:line="240" w:lineRule="auto"/>
      <w:ind w:left="284" w:hanging="284"/>
      <w:contextualSpacing/>
    </w:pPr>
    <w:rPr>
      <w:rFonts w:ascii="Arial" w:eastAsia="SimSun" w:hAnsi="Arial"/>
      <w:szCs w:val="24"/>
      <w:lang w:eastAsia="zh-CN"/>
    </w:rPr>
  </w:style>
  <w:style w:type="paragraph" w:customStyle="1" w:styleId="PargrafodaLista1">
    <w:name w:val="Parágrafo da Lista1"/>
    <w:basedOn w:val="Normal"/>
    <w:qFormat/>
    <w:rsid w:val="00864116"/>
    <w:pPr>
      <w:spacing w:before="480" w:after="240"/>
      <w:jc w:val="both"/>
      <w:outlineLvl w:val="2"/>
    </w:pPr>
    <w:rPr>
      <w:rFonts w:ascii="Verdana" w:hAnsi="Verdana"/>
      <w:b/>
      <w:color w:val="808080"/>
      <w:sz w:val="20"/>
    </w:rPr>
  </w:style>
  <w:style w:type="character" w:customStyle="1" w:styleId="criterioChar">
    <w:name w:val="criterio Char"/>
    <w:basedOn w:val="Fontepargpadro"/>
    <w:locked/>
    <w:rsid w:val="00864116"/>
    <w:rPr>
      <w:rFonts w:ascii="Humanst521 BT" w:eastAsia="Times New Roman" w:hAnsi="Humanst521 BT"/>
      <w:b/>
      <w:color w:val="003366"/>
      <w:sz w:val="28"/>
      <w:szCs w:val="24"/>
      <w:lang w:eastAsia="en-US"/>
    </w:rPr>
  </w:style>
  <w:style w:type="character" w:customStyle="1" w:styleId="QuestaoGER2CharChar">
    <w:name w:val="Questao_GER_2 Char Char"/>
    <w:basedOn w:val="Fontepargpadro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paragraph" w:customStyle="1" w:styleId="QuestaoGER3">
    <w:name w:val="Questao_GER_3"/>
    <w:basedOn w:val="QuestaoGER2"/>
    <w:link w:val="QuestaoGER3Char1"/>
    <w:qFormat/>
    <w:rsid w:val="00864116"/>
    <w:pPr>
      <w:ind w:right="45"/>
    </w:pPr>
  </w:style>
  <w:style w:type="character" w:customStyle="1" w:styleId="QuestaoGER3Char1">
    <w:name w:val="Questao_GER_3 Char1"/>
    <w:basedOn w:val="QuestaoGER2Char"/>
    <w:link w:val="QuestaoGER3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character" w:customStyle="1" w:styleId="QuestaoGER3Char">
    <w:name w:val="Questao_GER_3 Char"/>
    <w:basedOn w:val="QuestaoGER2CharChar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paragraph" w:customStyle="1" w:styleId="Alternativas3">
    <w:name w:val="Alternativas_3"/>
    <w:basedOn w:val="Alternativas"/>
    <w:qFormat/>
    <w:rsid w:val="00864116"/>
    <w:pPr>
      <w:ind w:left="1871"/>
    </w:pPr>
  </w:style>
  <w:style w:type="paragraph" w:customStyle="1" w:styleId="Alternativastab">
    <w:name w:val="Alternativas_tab"/>
    <w:basedOn w:val="Alternativas"/>
    <w:link w:val="AlternativastabChar"/>
    <w:qFormat/>
    <w:rsid w:val="00864116"/>
    <w:pPr>
      <w:spacing w:before="0"/>
      <w:ind w:left="284" w:hanging="284"/>
    </w:pPr>
    <w:rPr>
      <w:sz w:val="18"/>
    </w:rPr>
  </w:style>
  <w:style w:type="character" w:customStyle="1" w:styleId="AlternativastabChar">
    <w:name w:val="Alternativas_tab Char"/>
    <w:basedOn w:val="AlternativasChar"/>
    <w:link w:val="Alternativastab"/>
    <w:rsid w:val="00864116"/>
    <w:rPr>
      <w:rFonts w:ascii="Verdana" w:eastAsia="Corbel" w:hAnsi="Verdana"/>
      <w:color w:val="000000"/>
      <w:sz w:val="18"/>
      <w:lang w:val="pt-BR" w:eastAsia="en-US" w:bidi="ar-SA"/>
    </w:rPr>
  </w:style>
  <w:style w:type="character" w:customStyle="1" w:styleId="QuestaoGER1Char">
    <w:name w:val="Questao_GER_1 Char"/>
    <w:basedOn w:val="Fontepargpadro"/>
    <w:rsid w:val="00864116"/>
    <w:rPr>
      <w:rFonts w:ascii="Verdana" w:eastAsia="Corbel" w:hAnsi="Verdana"/>
      <w:lang w:val="pt-BR" w:eastAsia="en-US" w:bidi="ar-SA"/>
    </w:rPr>
  </w:style>
  <w:style w:type="character" w:customStyle="1" w:styleId="Char1">
    <w:name w:val="Char1"/>
    <w:basedOn w:val="Fontepargpadro"/>
    <w:semiHidden/>
    <w:rsid w:val="00864116"/>
    <w:rPr>
      <w:sz w:val="22"/>
      <w:szCs w:val="22"/>
      <w:lang w:eastAsia="en-US"/>
    </w:rPr>
  </w:style>
  <w:style w:type="character" w:customStyle="1" w:styleId="QuestaoNAT1Char">
    <w:name w:val="Questao_NAT_1 Char"/>
    <w:basedOn w:val="Char1"/>
    <w:rsid w:val="00864116"/>
    <w:rPr>
      <w:sz w:val="22"/>
      <w:szCs w:val="22"/>
      <w:lang w:eastAsia="en-US"/>
    </w:rPr>
  </w:style>
  <w:style w:type="character" w:customStyle="1" w:styleId="QuestaoNAT2Char">
    <w:name w:val="Questao_NAT_2 Char"/>
    <w:basedOn w:val="Char1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character" w:customStyle="1" w:styleId="QuestaoNAT3Char">
    <w:name w:val="Questao_NAT_3 Char"/>
    <w:basedOn w:val="Char1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character" w:customStyle="1" w:styleId="QuestaoNAT1Char1">
    <w:name w:val="Questao_NAT_1 Char1"/>
    <w:basedOn w:val="Fontepargpadro"/>
    <w:rsid w:val="00864116"/>
    <w:rPr>
      <w:rFonts w:ascii="Verdana" w:eastAsia="SimSun" w:hAnsi="Verdana"/>
      <w:szCs w:val="22"/>
      <w:lang w:val="pt-BR" w:eastAsia="en-US" w:bidi="ar-SA"/>
    </w:rPr>
  </w:style>
  <w:style w:type="paragraph" w:customStyle="1" w:styleId="QuestaoNAT3B">
    <w:name w:val="Questao_NAT_3B"/>
    <w:basedOn w:val="QuestaoGER3"/>
    <w:qFormat/>
    <w:rsid w:val="00864116"/>
    <w:pPr>
      <w:ind w:left="170" w:hanging="170"/>
    </w:pPr>
    <w:rPr>
      <w:sz w:val="20"/>
    </w:rPr>
  </w:style>
  <w:style w:type="paragraph" w:customStyle="1" w:styleId="QuestaoManual3">
    <w:name w:val="Questao_Manual_3"/>
    <w:basedOn w:val="Normal"/>
    <w:rsid w:val="00864116"/>
    <w:pPr>
      <w:spacing w:before="360" w:after="240"/>
      <w:ind w:left="1247" w:hanging="1247"/>
    </w:pPr>
    <w:rPr>
      <w:rFonts w:ascii="Verdana" w:hAnsi="Verdana"/>
      <w:sz w:val="20"/>
    </w:rPr>
  </w:style>
  <w:style w:type="character" w:customStyle="1" w:styleId="QuestaoSOC3Char">
    <w:name w:val="Questao_SOC_3 Char"/>
    <w:basedOn w:val="Fontepargpadro"/>
    <w:rsid w:val="00864116"/>
    <w:rPr>
      <w:rFonts w:ascii="Verdana" w:eastAsia="Corbel" w:hAnsi="Verdana"/>
      <w:lang w:val="pt-BR" w:eastAsia="en-US" w:bidi="ar-SA"/>
    </w:rPr>
  </w:style>
  <w:style w:type="paragraph" w:customStyle="1" w:styleId="NAT1">
    <w:name w:val="NAT_1"/>
    <w:rsid w:val="00864116"/>
    <w:pPr>
      <w:tabs>
        <w:tab w:val="num" w:pos="170"/>
      </w:tabs>
      <w:spacing w:line="276" w:lineRule="auto"/>
      <w:ind w:left="1100" w:hanging="1100"/>
    </w:pPr>
    <w:rPr>
      <w:rFonts w:ascii="Verdana" w:eastAsia="SimSun" w:hAnsi="Verdana"/>
      <w:szCs w:val="22"/>
      <w:lang w:eastAsia="en-US"/>
    </w:rPr>
  </w:style>
  <w:style w:type="paragraph" w:customStyle="1" w:styleId="NAT2">
    <w:name w:val="NAT_2"/>
    <w:rsid w:val="00864116"/>
    <w:pPr>
      <w:tabs>
        <w:tab w:val="num" w:pos="170"/>
      </w:tabs>
      <w:spacing w:before="480" w:after="240"/>
      <w:ind w:left="170" w:hanging="170"/>
    </w:pPr>
    <w:rPr>
      <w:rFonts w:ascii="Verdana" w:eastAsia="SimSun" w:hAnsi="Verdana"/>
      <w:bCs/>
      <w:color w:val="808080"/>
      <w:lang w:eastAsia="zh-CN"/>
    </w:rPr>
  </w:style>
  <w:style w:type="paragraph" w:customStyle="1" w:styleId="NAT3">
    <w:name w:val="NAT_3"/>
    <w:rsid w:val="00864116"/>
    <w:pPr>
      <w:tabs>
        <w:tab w:val="num" w:pos="170"/>
      </w:tabs>
      <w:ind w:left="170" w:hanging="170"/>
    </w:pPr>
    <w:rPr>
      <w:rFonts w:ascii="Verdana" w:eastAsia="SimSun" w:hAnsi="Verdana"/>
      <w:lang w:eastAsia="zh-CN"/>
    </w:rPr>
  </w:style>
  <w:style w:type="character" w:customStyle="1" w:styleId="ProtocoloNATChar">
    <w:name w:val="Protocolo_NAT Char"/>
    <w:basedOn w:val="EstiloProtocoloGEesquerda194cmSuperiorSimplesCorChar"/>
    <w:rsid w:val="00864116"/>
    <w:rPr>
      <w:rFonts w:ascii="Verdana" w:eastAsia="Corbel" w:hAnsi="Verdana"/>
      <w:bCs/>
      <w:color w:val="DE5A00"/>
      <w:sz w:val="18"/>
      <w:szCs w:val="18"/>
      <w:lang w:val="pt-BR" w:eastAsia="en-US" w:bidi="ar-SA"/>
    </w:rPr>
  </w:style>
  <w:style w:type="paragraph" w:customStyle="1" w:styleId="Natureza3">
    <w:name w:val="Natureza_3"/>
    <w:basedOn w:val="Natureza2"/>
    <w:rsid w:val="00864116"/>
    <w:pPr>
      <w:ind w:left="1247" w:hanging="1247"/>
    </w:pPr>
  </w:style>
  <w:style w:type="character" w:customStyle="1" w:styleId="NAT2Char">
    <w:name w:val="NAT_2 Char"/>
    <w:basedOn w:val="Fontepargpadro"/>
    <w:rsid w:val="00864116"/>
    <w:rPr>
      <w:rFonts w:ascii="Verdana" w:eastAsia="SimSun" w:hAnsi="Verdana"/>
      <w:bCs/>
      <w:color w:val="808080"/>
      <w:lang w:val="pt-BR" w:eastAsia="zh-CN" w:bidi="ar-SA"/>
    </w:rPr>
  </w:style>
  <w:style w:type="paragraph" w:customStyle="1" w:styleId="AMB-A1">
    <w:name w:val="AMB-A1"/>
    <w:basedOn w:val="Normal"/>
    <w:link w:val="AMB-A1Char"/>
    <w:rsid w:val="00864116"/>
    <w:pPr>
      <w:numPr>
        <w:numId w:val="10"/>
      </w:numPr>
      <w:spacing w:before="360" w:after="240"/>
      <w:ind w:left="1418" w:hanging="1418"/>
      <w:jc w:val="both"/>
    </w:pPr>
    <w:rPr>
      <w:rFonts w:ascii="Verdana" w:hAnsi="Verdana"/>
      <w:sz w:val="20"/>
    </w:rPr>
  </w:style>
  <w:style w:type="character" w:customStyle="1" w:styleId="AMB-A1Char">
    <w:name w:val="AMB-A1 Char"/>
    <w:basedOn w:val="Fontepargpadro"/>
    <w:link w:val="AMB-A1"/>
    <w:rsid w:val="00864116"/>
    <w:rPr>
      <w:rFonts w:ascii="Verdana" w:eastAsia="Corbel" w:hAnsi="Verdana"/>
      <w:szCs w:val="22"/>
      <w:lang w:eastAsia="en-US"/>
    </w:rPr>
  </w:style>
  <w:style w:type="paragraph" w:customStyle="1" w:styleId="QuestaoAIF1">
    <w:name w:val="Questao_AIF_1"/>
    <w:basedOn w:val="Normal"/>
    <w:rsid w:val="00864116"/>
    <w:pPr>
      <w:numPr>
        <w:numId w:val="16"/>
      </w:numPr>
      <w:spacing w:before="360" w:after="240"/>
      <w:ind w:left="1418" w:hanging="1418"/>
      <w:jc w:val="both"/>
    </w:pPr>
    <w:rPr>
      <w:rFonts w:ascii="Verdana" w:eastAsia="Times New Roman" w:hAnsi="Verdana" w:cs="Arial"/>
      <w:color w:val="000000"/>
      <w:sz w:val="20"/>
      <w:szCs w:val="20"/>
      <w:lang w:eastAsia="pt-BR"/>
    </w:rPr>
  </w:style>
  <w:style w:type="paragraph" w:customStyle="1" w:styleId="QuestaoAIF2">
    <w:name w:val="Questao_AIF_2"/>
    <w:basedOn w:val="QuestaoAIF1"/>
    <w:rsid w:val="00864116"/>
    <w:pPr>
      <w:tabs>
        <w:tab w:val="clear" w:pos="170"/>
        <w:tab w:val="num" w:pos="1380"/>
      </w:tabs>
    </w:pPr>
  </w:style>
  <w:style w:type="paragraph" w:customStyle="1" w:styleId="Alternativas4">
    <w:name w:val="Alternativas_4"/>
    <w:basedOn w:val="Alternativas3"/>
    <w:rsid w:val="00864116"/>
    <w:pPr>
      <w:ind w:left="2098"/>
    </w:pPr>
  </w:style>
  <w:style w:type="paragraph" w:customStyle="1" w:styleId="QuestaoECO1">
    <w:name w:val="Questao_ECO_1"/>
    <w:rsid w:val="00864116"/>
    <w:pPr>
      <w:numPr>
        <w:numId w:val="9"/>
      </w:numPr>
      <w:spacing w:before="360" w:after="240" w:line="276" w:lineRule="auto"/>
      <w:jc w:val="both"/>
    </w:pPr>
    <w:rPr>
      <w:rFonts w:ascii="Verdana" w:eastAsia="SimSun" w:hAnsi="Verdana"/>
      <w:lang w:eastAsia="zh-CN"/>
    </w:rPr>
  </w:style>
  <w:style w:type="paragraph" w:customStyle="1" w:styleId="QuestaoECO2">
    <w:name w:val="Questao_ECO_2"/>
    <w:basedOn w:val="QuestaoECO1"/>
    <w:rsid w:val="00864116"/>
  </w:style>
  <w:style w:type="paragraph" w:customStyle="1" w:styleId="AMB-A2">
    <w:name w:val="AMB-A2"/>
    <w:rsid w:val="00864116"/>
    <w:pPr>
      <w:numPr>
        <w:ilvl w:val="1"/>
        <w:numId w:val="11"/>
      </w:numPr>
      <w:spacing w:before="360" w:after="240" w:line="276" w:lineRule="auto"/>
      <w:ind w:left="1474" w:hanging="1474"/>
    </w:pPr>
    <w:rPr>
      <w:rFonts w:ascii="Verdana" w:eastAsia="Corbel" w:hAnsi="Verdana"/>
      <w:szCs w:val="22"/>
      <w:lang w:eastAsia="en-US"/>
    </w:rPr>
  </w:style>
  <w:style w:type="paragraph" w:customStyle="1" w:styleId="AMB-NIVEL1">
    <w:name w:val="AMB-NIVEL1"/>
    <w:rsid w:val="00864116"/>
    <w:pPr>
      <w:spacing w:before="480" w:after="240" w:line="276" w:lineRule="auto"/>
      <w:ind w:left="1871" w:hanging="1871"/>
    </w:pPr>
    <w:rPr>
      <w:rFonts w:ascii="Verdana" w:eastAsia="Corbel" w:hAnsi="Verdana"/>
      <w:szCs w:val="22"/>
      <w:lang w:eastAsia="en-US"/>
    </w:rPr>
  </w:style>
  <w:style w:type="character" w:customStyle="1" w:styleId="AMB-A1CharChar">
    <w:name w:val="AMB-A1 Char Char"/>
    <w:basedOn w:val="Fontepargpadro"/>
    <w:rsid w:val="00864116"/>
    <w:rPr>
      <w:rFonts w:ascii="Verdana" w:eastAsia="Corbel" w:hAnsi="Verdana"/>
      <w:szCs w:val="22"/>
      <w:lang w:val="pt-BR" w:eastAsia="en-US" w:bidi="ar-SA"/>
    </w:rPr>
  </w:style>
  <w:style w:type="paragraph" w:customStyle="1" w:styleId="AMB-B">
    <w:name w:val="AMB-B"/>
    <w:next w:val="AMB-B2"/>
    <w:rsid w:val="00864116"/>
    <w:pPr>
      <w:numPr>
        <w:numId w:val="12"/>
      </w:numPr>
      <w:spacing w:before="360" w:after="240" w:line="276" w:lineRule="auto"/>
      <w:ind w:left="1418" w:hanging="1418"/>
    </w:pPr>
    <w:rPr>
      <w:rFonts w:ascii="Verdana" w:eastAsia="Corbel" w:hAnsi="Verdana" w:cs="Arial"/>
      <w:color w:val="0F243E"/>
      <w:lang w:eastAsia="en-US"/>
    </w:rPr>
  </w:style>
  <w:style w:type="paragraph" w:customStyle="1" w:styleId="AMB-B2">
    <w:name w:val="AMB-B2"/>
    <w:basedOn w:val="AMB-B"/>
    <w:rsid w:val="00864116"/>
  </w:style>
  <w:style w:type="character" w:customStyle="1" w:styleId="AMB-BChar">
    <w:name w:val="AMB-B Char"/>
    <w:basedOn w:val="Fontepargpadro"/>
    <w:rsid w:val="00864116"/>
    <w:rPr>
      <w:rFonts w:ascii="Verdana" w:eastAsia="Corbel" w:hAnsi="Verdana" w:cs="Arial"/>
      <w:color w:val="0F243E"/>
      <w:lang w:val="pt-BR" w:eastAsia="en-US" w:bidi="ar-SA"/>
    </w:rPr>
  </w:style>
  <w:style w:type="character" w:customStyle="1" w:styleId="ProtocoloEFChar">
    <w:name w:val="Protocolo_EF Char"/>
    <w:basedOn w:val="ProtocoloNATChar"/>
    <w:rsid w:val="00864116"/>
    <w:rPr>
      <w:rFonts w:ascii="Verdana" w:eastAsia="Corbel" w:hAnsi="Verdana"/>
      <w:bCs/>
      <w:color w:val="743B87"/>
      <w:sz w:val="18"/>
      <w:szCs w:val="18"/>
      <w:lang w:val="pt-BR" w:eastAsia="pt-BR" w:bidi="ar-SA"/>
    </w:rPr>
  </w:style>
  <w:style w:type="character" w:customStyle="1" w:styleId="ProtocoloAMBChar">
    <w:name w:val="Protocolo_AMB Char"/>
    <w:basedOn w:val="ProtocoloEFChar"/>
    <w:rsid w:val="00864116"/>
    <w:rPr>
      <w:rFonts w:ascii="Verdana" w:eastAsia="Corbel" w:hAnsi="Verdana"/>
      <w:bCs/>
      <w:color w:val="7DAE02"/>
      <w:sz w:val="18"/>
      <w:szCs w:val="18"/>
      <w:lang w:val="pt-BR" w:eastAsia="pt-BR" w:bidi="ar-SA"/>
    </w:rPr>
  </w:style>
  <w:style w:type="paragraph" w:customStyle="1" w:styleId="AMB-C1">
    <w:name w:val="AMB-C1"/>
    <w:link w:val="AMB-C1Char"/>
    <w:rsid w:val="00864116"/>
    <w:pPr>
      <w:numPr>
        <w:numId w:val="13"/>
      </w:numPr>
      <w:spacing w:before="360" w:after="360" w:line="276" w:lineRule="auto"/>
      <w:ind w:left="1304" w:hanging="1304"/>
      <w:jc w:val="both"/>
    </w:pPr>
    <w:rPr>
      <w:rFonts w:ascii="Verdana" w:eastAsia="Corbel" w:hAnsi="Verdana"/>
      <w:lang w:eastAsia="en-US"/>
    </w:rPr>
  </w:style>
  <w:style w:type="character" w:customStyle="1" w:styleId="AMB-C1Char">
    <w:name w:val="AMB-C1 Char"/>
    <w:basedOn w:val="Fontepargpadro"/>
    <w:link w:val="AMB-C1"/>
    <w:rsid w:val="00864116"/>
    <w:rPr>
      <w:rFonts w:ascii="Verdana" w:eastAsia="Corbel" w:hAnsi="Verdana"/>
      <w:lang w:eastAsia="en-US"/>
    </w:rPr>
  </w:style>
  <w:style w:type="paragraph" w:customStyle="1" w:styleId="QuestaoAMBG1">
    <w:name w:val="Questao_AMB_G1"/>
    <w:rsid w:val="00864116"/>
    <w:pPr>
      <w:tabs>
        <w:tab w:val="num" w:pos="170"/>
      </w:tabs>
      <w:spacing w:before="480" w:after="240"/>
      <w:ind w:left="1247" w:hanging="1247"/>
    </w:pPr>
    <w:rPr>
      <w:rFonts w:ascii="Verdana" w:eastAsia="Corbel" w:hAnsi="Verdana"/>
      <w:lang w:eastAsia="en-US"/>
    </w:rPr>
  </w:style>
  <w:style w:type="paragraph" w:customStyle="1" w:styleId="soc2">
    <w:name w:val="soc_2"/>
    <w:basedOn w:val="QuestaoSOC2"/>
    <w:rsid w:val="00864116"/>
    <w:pPr>
      <w:numPr>
        <w:ilvl w:val="0"/>
        <w:numId w:val="0"/>
      </w:numPr>
      <w:spacing w:before="360"/>
      <w:ind w:left="1100" w:hanging="1100"/>
    </w:pPr>
  </w:style>
  <w:style w:type="paragraph" w:customStyle="1" w:styleId="Estilo2">
    <w:name w:val="Estilo2"/>
    <w:basedOn w:val="QuestaoSOC3"/>
    <w:rsid w:val="00864116"/>
    <w:pPr>
      <w:numPr>
        <w:ilvl w:val="0"/>
        <w:numId w:val="0"/>
      </w:numPr>
      <w:ind w:left="1304" w:hanging="1304"/>
    </w:pPr>
    <w:rPr>
      <w:b/>
      <w:color w:val="808080"/>
    </w:rPr>
  </w:style>
  <w:style w:type="paragraph" w:customStyle="1" w:styleId="soc3">
    <w:name w:val="soc_3"/>
    <w:basedOn w:val="QuestaoSOC3"/>
    <w:next w:val="QuestaoSOC3"/>
    <w:rsid w:val="00864116"/>
    <w:pPr>
      <w:numPr>
        <w:ilvl w:val="0"/>
        <w:numId w:val="0"/>
      </w:numPr>
      <w:ind w:firstLine="1304"/>
    </w:pPr>
  </w:style>
  <w:style w:type="paragraph" w:customStyle="1" w:styleId="GER3">
    <w:name w:val="GER_3"/>
    <w:basedOn w:val="Natureza2"/>
    <w:rsid w:val="00864116"/>
    <w:pPr>
      <w:ind w:left="1304" w:hanging="1304"/>
    </w:pPr>
    <w:rPr>
      <w:bCs/>
    </w:rPr>
  </w:style>
  <w:style w:type="paragraph" w:customStyle="1" w:styleId="geral2">
    <w:name w:val="geral_2"/>
    <w:basedOn w:val="QuestaoGER3"/>
    <w:rsid w:val="00864116"/>
    <w:pPr>
      <w:numPr>
        <w:ilvl w:val="0"/>
        <w:numId w:val="0"/>
      </w:numPr>
      <w:ind w:left="1100" w:right="0" w:hanging="1100"/>
      <w:jc w:val="both"/>
    </w:pPr>
    <w:rPr>
      <w:sz w:val="20"/>
    </w:rPr>
  </w:style>
  <w:style w:type="paragraph" w:customStyle="1" w:styleId="geral3">
    <w:name w:val="geral_3"/>
    <w:basedOn w:val="Normal"/>
    <w:rsid w:val="00864116"/>
    <w:pPr>
      <w:spacing w:before="360" w:after="240"/>
      <w:ind w:left="1304" w:hanging="1304"/>
      <w:jc w:val="both"/>
    </w:pPr>
    <w:rPr>
      <w:rFonts w:ascii="Verdana" w:hAnsi="Verdana"/>
      <w:bCs/>
      <w:sz w:val="20"/>
      <w:szCs w:val="20"/>
    </w:rPr>
  </w:style>
  <w:style w:type="paragraph" w:customStyle="1" w:styleId="Estilogeral2NegritoCorpersonalizadaRGB178">
    <w:name w:val="Estilo geral_2 + Negrito Cor personalizada(RGB(178"/>
    <w:aliases w:val="0,8))"/>
    <w:basedOn w:val="geral2"/>
    <w:rsid w:val="00864116"/>
    <w:rPr>
      <w:b/>
      <w:bCs/>
      <w:color w:val="B20008"/>
    </w:rPr>
  </w:style>
  <w:style w:type="character" w:customStyle="1" w:styleId="geral2Char">
    <w:name w:val="geral_2 Char"/>
    <w:basedOn w:val="QuestaoGER3Char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character" w:customStyle="1" w:styleId="Estilogeral2NegritoCorpersonalizadaRGB17808Char">
    <w:name w:val="Estilo geral_2 + Negrito Cor personalizada(RGB(178;0;8)) Char"/>
    <w:basedOn w:val="geral2Char"/>
    <w:rsid w:val="00864116"/>
    <w:rPr>
      <w:rFonts w:ascii="Verdana" w:eastAsia="Corbel" w:hAnsi="Verdana"/>
      <w:b/>
      <w:bCs/>
      <w:color w:val="B20008"/>
      <w:sz w:val="22"/>
      <w:szCs w:val="22"/>
      <w:lang w:val="pt-BR" w:eastAsia="en-US" w:bidi="ar-SA"/>
    </w:rPr>
  </w:style>
  <w:style w:type="paragraph" w:customStyle="1" w:styleId="Introducao">
    <w:name w:val="Introducao"/>
    <w:rsid w:val="00864116"/>
    <w:pPr>
      <w:spacing w:before="120" w:after="120" w:line="360" w:lineRule="auto"/>
      <w:jc w:val="both"/>
    </w:pPr>
    <w:rPr>
      <w:rFonts w:ascii="Verdana" w:eastAsia="SimSun" w:hAnsi="Verdana" w:cs="Arial"/>
      <w:sz w:val="22"/>
      <w:szCs w:val="17"/>
      <w:lang w:eastAsia="zh-CN"/>
    </w:rPr>
  </w:style>
  <w:style w:type="paragraph" w:customStyle="1" w:styleId="Style1">
    <w:name w:val="Style1"/>
    <w:basedOn w:val="Introducao"/>
    <w:rsid w:val="00864116"/>
    <w:pPr>
      <w:spacing w:after="240"/>
    </w:pPr>
  </w:style>
  <w:style w:type="paragraph" w:customStyle="1" w:styleId="Coordenacao">
    <w:name w:val="Coordenacao"/>
    <w:rsid w:val="00864116"/>
    <w:pPr>
      <w:spacing w:before="120" w:after="240" w:line="360" w:lineRule="auto"/>
    </w:pPr>
    <w:rPr>
      <w:rFonts w:ascii="Verdana" w:eastAsia="SimSun" w:hAnsi="Verdana" w:cs="Arial"/>
      <w:bCs/>
      <w:szCs w:val="17"/>
      <w:lang w:eastAsia="zh-CN"/>
    </w:rPr>
  </w:style>
  <w:style w:type="paragraph" w:customStyle="1" w:styleId="coordenacaotit">
    <w:name w:val="coordenacao_tit"/>
    <w:basedOn w:val="Coordenacao"/>
    <w:rsid w:val="00864116"/>
    <w:pPr>
      <w:spacing w:before="360" w:after="120"/>
    </w:pPr>
    <w:rPr>
      <w:b/>
      <w:color w:val="03C0C9"/>
    </w:rPr>
  </w:style>
  <w:style w:type="character" w:customStyle="1" w:styleId="CoordenacaoChar">
    <w:name w:val="Coordenacao Char"/>
    <w:basedOn w:val="Fontepargpadro"/>
    <w:rsid w:val="00864116"/>
    <w:rPr>
      <w:rFonts w:ascii="Verdana" w:eastAsia="SimSun" w:hAnsi="Verdana" w:cs="Arial"/>
      <w:bCs/>
      <w:szCs w:val="17"/>
      <w:lang w:val="pt-BR" w:eastAsia="zh-CN" w:bidi="ar-SA"/>
    </w:rPr>
  </w:style>
  <w:style w:type="character" w:customStyle="1" w:styleId="coordenacaotitChar">
    <w:name w:val="coordenacao_tit Char"/>
    <w:basedOn w:val="CoordenacaoChar"/>
    <w:rsid w:val="00864116"/>
    <w:rPr>
      <w:rFonts w:ascii="Verdana" w:eastAsia="SimSun" w:hAnsi="Verdana" w:cs="Arial"/>
      <w:b/>
      <w:bCs/>
      <w:color w:val="03C0C9"/>
      <w:szCs w:val="17"/>
      <w:lang w:val="pt-BR" w:eastAsia="zh-CN" w:bidi="ar-SA"/>
    </w:rPr>
  </w:style>
  <w:style w:type="paragraph" w:customStyle="1" w:styleId="DocumentoGE">
    <w:name w:val="Documento_GE"/>
    <w:basedOn w:val="Normal"/>
    <w:rsid w:val="00864116"/>
    <w:pPr>
      <w:shd w:val="clear" w:color="auto" w:fill="E6E6E6"/>
      <w:ind w:right="44"/>
      <w:jc w:val="both"/>
    </w:pPr>
    <w:rPr>
      <w:bCs/>
      <w:color w:val="993366"/>
      <w:szCs w:val="20"/>
    </w:rPr>
  </w:style>
  <w:style w:type="paragraph" w:customStyle="1" w:styleId="Documento">
    <w:name w:val="Documento"/>
    <w:basedOn w:val="Normal"/>
    <w:rsid w:val="00864116"/>
    <w:pPr>
      <w:pBdr>
        <w:top w:val="single" w:sz="4" w:space="6" w:color="808080"/>
        <w:left w:val="single" w:sz="4" w:space="4" w:color="808080"/>
        <w:bottom w:val="single" w:sz="4" w:space="4" w:color="808080"/>
        <w:right w:val="single" w:sz="4" w:space="4" w:color="808080"/>
      </w:pBdr>
      <w:shd w:val="clear" w:color="auto" w:fill="F3F3F3"/>
      <w:ind w:right="44"/>
      <w:jc w:val="both"/>
    </w:pPr>
    <w:rPr>
      <w:b/>
      <w:bCs/>
      <w:color w:val="808080"/>
      <w:szCs w:val="20"/>
    </w:rPr>
  </w:style>
  <w:style w:type="character" w:customStyle="1" w:styleId="DocumentoChar">
    <w:name w:val="Documento Char"/>
    <w:basedOn w:val="Fontepargpadro"/>
    <w:rsid w:val="00864116"/>
    <w:rPr>
      <w:rFonts w:ascii="Corbel" w:eastAsia="Corbel" w:hAnsi="Corbel"/>
      <w:b/>
      <w:bCs/>
      <w:color w:val="808080"/>
      <w:sz w:val="22"/>
      <w:lang w:val="pt-BR" w:eastAsia="en-US" w:bidi="ar-SA"/>
    </w:rPr>
  </w:style>
  <w:style w:type="paragraph" w:customStyle="1" w:styleId="Documentacao">
    <w:name w:val="Documentacao"/>
    <w:basedOn w:val="Normal"/>
    <w:rsid w:val="00864116"/>
    <w:pPr>
      <w:pBdr>
        <w:top w:val="single" w:sz="4" w:space="6" w:color="808080"/>
        <w:left w:val="single" w:sz="4" w:space="4" w:color="808080"/>
        <w:bottom w:val="single" w:sz="4" w:space="4" w:color="808080"/>
        <w:right w:val="single" w:sz="4" w:space="4" w:color="808080"/>
      </w:pBdr>
      <w:shd w:val="clear" w:color="auto" w:fill="F3F3F3"/>
      <w:ind w:right="44"/>
      <w:jc w:val="both"/>
    </w:pPr>
    <w:rPr>
      <w:b/>
      <w:bCs/>
      <w:color w:val="808080"/>
      <w:szCs w:val="20"/>
    </w:rPr>
  </w:style>
  <w:style w:type="paragraph" w:customStyle="1" w:styleId="DocumentacaoCinza">
    <w:name w:val="Documentacao_Cinza"/>
    <w:basedOn w:val="Documento"/>
    <w:rsid w:val="00864116"/>
    <w:rPr>
      <w:b w:val="0"/>
      <w:bCs w:val="0"/>
    </w:rPr>
  </w:style>
  <w:style w:type="character" w:customStyle="1" w:styleId="DocumentacaoCinzaChar">
    <w:name w:val="Documentacao_Cinza Char"/>
    <w:basedOn w:val="DocumentoChar"/>
    <w:rsid w:val="00864116"/>
    <w:rPr>
      <w:rFonts w:ascii="Corbel" w:eastAsia="Corbel" w:hAnsi="Corbel"/>
      <w:b/>
      <w:bCs/>
      <w:color w:val="808080"/>
      <w:sz w:val="22"/>
      <w:lang w:val="pt-BR" w:eastAsia="en-US" w:bidi="ar-SA"/>
    </w:rPr>
  </w:style>
  <w:style w:type="paragraph" w:customStyle="1" w:styleId="StyleNAT2Bold">
    <w:name w:val="Style NAT_2 + Bold"/>
    <w:basedOn w:val="NAT2"/>
    <w:rsid w:val="00864116"/>
    <w:pPr>
      <w:tabs>
        <w:tab w:val="clear" w:pos="170"/>
        <w:tab w:val="num" w:pos="1440"/>
      </w:tabs>
      <w:ind w:left="1440" w:hanging="360"/>
    </w:pPr>
  </w:style>
  <w:style w:type="character" w:customStyle="1" w:styleId="StyleNAT2BoldChar">
    <w:name w:val="Style NAT_2 + Bold Char"/>
    <w:basedOn w:val="NAT2Char"/>
    <w:rsid w:val="00864116"/>
    <w:rPr>
      <w:rFonts w:ascii="Verdana" w:eastAsia="SimSun" w:hAnsi="Verdana"/>
      <w:bCs/>
      <w:color w:val="808080"/>
      <w:lang w:val="pt-BR" w:eastAsia="zh-CN" w:bidi="ar-SA"/>
    </w:rPr>
  </w:style>
  <w:style w:type="paragraph" w:customStyle="1" w:styleId="normalquest">
    <w:name w:val="normal_quest"/>
    <w:rsid w:val="00864116"/>
    <w:pPr>
      <w:spacing w:before="3000"/>
      <w:ind w:right="-289"/>
    </w:pPr>
    <w:rPr>
      <w:rFonts w:ascii="Verdana" w:hAnsi="Verdana" w:cs="Arial"/>
      <w:b/>
      <w:bCs/>
      <w:i/>
      <w:color w:val="003366"/>
      <w:kern w:val="32"/>
      <w:sz w:val="22"/>
      <w:szCs w:val="32"/>
    </w:rPr>
  </w:style>
  <w:style w:type="paragraph" w:customStyle="1" w:styleId="AMB-D1">
    <w:name w:val="AMB-D_1"/>
    <w:rsid w:val="00864116"/>
    <w:pPr>
      <w:numPr>
        <w:numId w:val="14"/>
      </w:numPr>
      <w:spacing w:before="480" w:after="240" w:line="276" w:lineRule="auto"/>
      <w:ind w:left="1304" w:hanging="1304"/>
      <w:jc w:val="both"/>
    </w:pPr>
    <w:rPr>
      <w:rFonts w:ascii="Verdana" w:eastAsia="Corbel" w:hAnsi="Verdana"/>
      <w:bCs/>
      <w:szCs w:val="22"/>
      <w:lang w:eastAsia="en-US"/>
    </w:rPr>
  </w:style>
  <w:style w:type="paragraph" w:customStyle="1" w:styleId="AMB-D2">
    <w:name w:val="AMB-D_2"/>
    <w:basedOn w:val="AMB-D1"/>
    <w:rsid w:val="00864116"/>
    <w:pPr>
      <w:spacing w:before="360"/>
    </w:pPr>
    <w:rPr>
      <w:rFonts w:cs="Arial"/>
      <w:bCs w:val="0"/>
      <w:szCs w:val="20"/>
    </w:rPr>
  </w:style>
  <w:style w:type="paragraph" w:customStyle="1" w:styleId="AMB-D3">
    <w:name w:val="AMB-D_3"/>
    <w:rsid w:val="00864116"/>
    <w:pPr>
      <w:spacing w:before="480" w:after="240" w:line="276" w:lineRule="auto"/>
      <w:ind w:left="2098" w:hanging="2098"/>
      <w:jc w:val="both"/>
    </w:pPr>
    <w:rPr>
      <w:rFonts w:ascii="Verdana" w:eastAsia="Corbel" w:hAnsi="Verdana" w:cs="Arial"/>
      <w:bCs/>
      <w:lang w:eastAsia="en-US"/>
    </w:rPr>
  </w:style>
  <w:style w:type="paragraph" w:customStyle="1" w:styleId="AMB-D11">
    <w:name w:val="AMB-D_11"/>
    <w:next w:val="AMB-D1"/>
    <w:rsid w:val="00864116"/>
    <w:pPr>
      <w:tabs>
        <w:tab w:val="num" w:pos="170"/>
      </w:tabs>
      <w:spacing w:before="360" w:after="240" w:line="276" w:lineRule="auto"/>
      <w:ind w:left="1418" w:hanging="1418"/>
      <w:jc w:val="both"/>
    </w:pPr>
    <w:rPr>
      <w:rFonts w:ascii="Verdana" w:eastAsia="Corbel" w:hAnsi="Verdana"/>
      <w:bCs/>
      <w:szCs w:val="22"/>
      <w:lang w:eastAsia="en-US"/>
    </w:rPr>
  </w:style>
  <w:style w:type="paragraph" w:customStyle="1" w:styleId="AMB-E1">
    <w:name w:val="AMB-E_1"/>
    <w:rsid w:val="00864116"/>
    <w:pPr>
      <w:numPr>
        <w:numId w:val="15"/>
      </w:numPr>
      <w:spacing w:before="480" w:after="240" w:line="276" w:lineRule="auto"/>
      <w:ind w:left="1304" w:hanging="1304"/>
    </w:pPr>
    <w:rPr>
      <w:rFonts w:ascii="Verdana" w:eastAsia="Corbel" w:hAnsi="Verdana"/>
      <w:color w:val="0F243E"/>
      <w:szCs w:val="16"/>
      <w:lang w:eastAsia="en-US"/>
    </w:rPr>
  </w:style>
  <w:style w:type="paragraph" w:customStyle="1" w:styleId="AMB-E2">
    <w:name w:val="AMB-E_2"/>
    <w:basedOn w:val="Normal"/>
    <w:rsid w:val="00864116"/>
    <w:pPr>
      <w:spacing w:before="360" w:after="240"/>
      <w:ind w:left="1531" w:hanging="1531"/>
    </w:pPr>
    <w:rPr>
      <w:rFonts w:ascii="Verdana" w:hAnsi="Verdana" w:cs="Arial"/>
      <w:bCs/>
      <w:sz w:val="20"/>
      <w:szCs w:val="20"/>
    </w:rPr>
  </w:style>
  <w:style w:type="paragraph" w:customStyle="1" w:styleId="AMB-E3">
    <w:name w:val="AMB-E_3"/>
    <w:rsid w:val="00864116"/>
    <w:pPr>
      <w:spacing w:before="480" w:after="240" w:line="276" w:lineRule="auto"/>
      <w:ind w:left="1871" w:hanging="1871"/>
    </w:pPr>
    <w:rPr>
      <w:rFonts w:ascii="Verdana" w:eastAsia="Corbel" w:hAnsi="Verdana" w:cs="Arial"/>
      <w:bCs/>
      <w:lang w:eastAsia="en-US"/>
    </w:rPr>
  </w:style>
  <w:style w:type="paragraph" w:styleId="Textoembloco">
    <w:name w:val="Block Text"/>
    <w:basedOn w:val="Normal"/>
    <w:rsid w:val="00864116"/>
    <w:pPr>
      <w:ind w:left="1134" w:right="1134"/>
      <w:jc w:val="center"/>
    </w:pPr>
    <w:rPr>
      <w:rFonts w:ascii="Palatino Linotype" w:eastAsia="Times New Roman" w:hAnsi="Palatino Linotype" w:cs="Arial"/>
      <w:iCs/>
      <w:color w:val="003366"/>
      <w:kern w:val="32"/>
      <w:sz w:val="32"/>
      <w:szCs w:val="32"/>
      <w:lang w:eastAsia="pt-BR"/>
    </w:rPr>
  </w:style>
  <w:style w:type="paragraph" w:styleId="Corpodetexto">
    <w:name w:val="Body Text"/>
    <w:basedOn w:val="Normal"/>
    <w:rsid w:val="00864116"/>
    <w:pPr>
      <w:jc w:val="center"/>
    </w:pPr>
    <w:rPr>
      <w:rFonts w:ascii="Verdana" w:eastAsia="Times New Roman" w:hAnsi="Verdana" w:cs="Lucida Sans Unicode"/>
      <w:color w:val="7DAE02"/>
      <w:kern w:val="32"/>
      <w:sz w:val="40"/>
      <w:szCs w:val="40"/>
      <w:lang w:eastAsia="pt-BR"/>
    </w:rPr>
  </w:style>
  <w:style w:type="paragraph" w:styleId="Corpodetexto2">
    <w:name w:val="Body Text 2"/>
    <w:basedOn w:val="Normal"/>
    <w:rsid w:val="00864116"/>
    <w:pPr>
      <w:jc w:val="center"/>
    </w:pPr>
    <w:rPr>
      <w:rFonts w:eastAsia="Times New Roman" w:cs="Lucida Sans Unicode"/>
      <w:b/>
      <w:bCs/>
      <w:i/>
      <w:color w:val="0F243E"/>
      <w:kern w:val="32"/>
      <w:sz w:val="28"/>
      <w:szCs w:val="28"/>
      <w:lang w:eastAsia="pt-BR"/>
    </w:rPr>
  </w:style>
  <w:style w:type="paragraph" w:customStyle="1" w:styleId="Estilo3">
    <w:name w:val="Estilo3"/>
    <w:basedOn w:val="QuestaoGER1"/>
    <w:rsid w:val="00864116"/>
    <w:pPr>
      <w:numPr>
        <w:numId w:val="5"/>
      </w:numPr>
      <w:ind w:left="1100" w:hanging="1100"/>
    </w:pPr>
  </w:style>
  <w:style w:type="paragraph" w:customStyle="1" w:styleId="EstiloAlternativas4NegritoCorPersonalizadaRGB125">
    <w:name w:val="Estilo Alternativas_4 + Negrito Cor Personalizada(RGB(125"/>
    <w:aliases w:val="174,2)) ..."/>
    <w:basedOn w:val="Alternativas4"/>
    <w:rsid w:val="00864116"/>
    <w:pPr>
      <w:spacing w:before="360"/>
    </w:pPr>
    <w:rPr>
      <w:rFonts w:eastAsia="Times New Roman"/>
      <w:b/>
      <w:bCs/>
      <w:color w:val="7DAE02"/>
    </w:rPr>
  </w:style>
  <w:style w:type="paragraph" w:customStyle="1" w:styleId="QuestaoNaoNumerada">
    <w:name w:val="Questao_NaoNumerada"/>
    <w:basedOn w:val="Normal"/>
    <w:rsid w:val="00864116"/>
    <w:pPr>
      <w:ind w:firstLine="1247"/>
    </w:pPr>
    <w:rPr>
      <w:rFonts w:ascii="Arial" w:hAnsi="Arial"/>
      <w:sz w:val="20"/>
    </w:rPr>
  </w:style>
  <w:style w:type="paragraph" w:customStyle="1" w:styleId="EstiloQuestaoSOC1Justificado">
    <w:name w:val="Estilo Questao_SOC_1 + Justificado"/>
    <w:basedOn w:val="QuestaoSOC1"/>
    <w:rsid w:val="00864116"/>
    <w:pPr>
      <w:numPr>
        <w:numId w:val="17"/>
      </w:numPr>
      <w:spacing w:before="360"/>
      <w:jc w:val="both"/>
    </w:pPr>
    <w:rPr>
      <w:rFonts w:eastAsia="Times New Roman"/>
    </w:rPr>
  </w:style>
  <w:style w:type="paragraph" w:customStyle="1" w:styleId="EstiloQuestaoSOC2NegritoCorPersonalizadaRGB3">
    <w:name w:val="Estilo Questao_SOC_2 + Negrito Cor Personalizada(RGB(3"/>
    <w:aliases w:val="35,127))"/>
    <w:basedOn w:val="QuestaoSOC2"/>
    <w:link w:val="EstiloQuestaoSOC2NegritoCorPersonalizadaRGB3Char"/>
    <w:rsid w:val="00864116"/>
    <w:pPr>
      <w:ind w:left="1100" w:hanging="1100"/>
    </w:pPr>
    <w:rPr>
      <w:b/>
      <w:bCs/>
      <w:color w:val="03237F"/>
    </w:rPr>
  </w:style>
  <w:style w:type="character" w:customStyle="1" w:styleId="EstiloQuestaoSOC2NegritoCorPersonalizadaRGB3Char">
    <w:name w:val="Estilo Questao_SOC_2 + Negrito Cor Personalizada(RGB(3 Char"/>
    <w:aliases w:val="35 Char,127)) Char"/>
    <w:basedOn w:val="QuestaoSOC2Char"/>
    <w:link w:val="EstiloQuestaoSOC2NegritoCorPersonalizadaRGB3"/>
    <w:rsid w:val="00864116"/>
    <w:rPr>
      <w:rFonts w:ascii="Verdana" w:eastAsia="Corbel" w:hAnsi="Verdana"/>
      <w:b/>
      <w:bCs/>
      <w:color w:val="03237F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864116"/>
    <w:rPr>
      <w:rFonts w:ascii="Verdana" w:hAnsi="Verdana"/>
      <w:lang w:bidi="ar-SA"/>
    </w:rPr>
  </w:style>
  <w:style w:type="paragraph" w:styleId="TextosemFormatao">
    <w:name w:val="Plain Text"/>
    <w:basedOn w:val="Normal"/>
    <w:link w:val="TextosemFormataoChar"/>
    <w:rsid w:val="00864116"/>
    <w:pPr>
      <w:spacing w:after="0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alternativas0">
    <w:name w:val="alternativas"/>
    <w:basedOn w:val="Normal"/>
    <w:rsid w:val="00864116"/>
    <w:pPr>
      <w:spacing w:before="120" w:after="120" w:line="240" w:lineRule="auto"/>
      <w:ind w:left="1780" w:hanging="680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questaonat1">
    <w:name w:val="questaonat1"/>
    <w:basedOn w:val="Normal"/>
    <w:rsid w:val="00864116"/>
    <w:pPr>
      <w:numPr>
        <w:numId w:val="2"/>
      </w:numPr>
      <w:spacing w:before="480" w:after="240"/>
      <w:ind w:left="1100" w:hanging="1100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protocolonat0">
    <w:name w:val="protocolonat"/>
    <w:basedOn w:val="Normal"/>
    <w:rsid w:val="00864116"/>
    <w:pPr>
      <w:shd w:val="clear" w:color="auto" w:fill="FCE2C8"/>
      <w:spacing w:before="240" w:after="240"/>
      <w:ind w:left="1100" w:right="45"/>
      <w:jc w:val="both"/>
    </w:pPr>
    <w:rPr>
      <w:rFonts w:ascii="Verdana" w:eastAsia="Times New Roman" w:hAnsi="Verdana"/>
      <w:color w:val="DE5A00"/>
      <w:sz w:val="20"/>
      <w:szCs w:val="20"/>
      <w:lang w:eastAsia="pt-BR"/>
    </w:rPr>
  </w:style>
  <w:style w:type="character" w:customStyle="1" w:styleId="texton1">
    <w:name w:val="texto_n1"/>
    <w:basedOn w:val="Fontepargpadro"/>
    <w:rsid w:val="00864116"/>
    <w:rPr>
      <w:rFonts w:ascii="Verdana" w:hAnsi="Verdana" w:hint="default"/>
      <w:b/>
      <w:bCs/>
      <w:i w:val="0"/>
      <w:iCs w:val="0"/>
      <w:strike w:val="0"/>
      <w:dstrike w:val="0"/>
      <w:color w:val="990000"/>
      <w:sz w:val="21"/>
      <w:szCs w:val="21"/>
      <w:u w:val="none"/>
      <w:effect w:val="none"/>
    </w:rPr>
  </w:style>
  <w:style w:type="character" w:styleId="nfase">
    <w:name w:val="Emphasis"/>
    <w:basedOn w:val="Fontepargpadro"/>
    <w:qFormat/>
    <w:rsid w:val="00864116"/>
    <w:rPr>
      <w:i/>
      <w:iCs/>
    </w:rPr>
  </w:style>
  <w:style w:type="paragraph" w:customStyle="1" w:styleId="EstiloProtocoloGE10pt">
    <w:name w:val="Estilo Protocolo_GE + 10 pt"/>
    <w:basedOn w:val="ProtocoloGE"/>
    <w:link w:val="EstiloProtocoloGE10ptChar"/>
    <w:rsid w:val="00864116"/>
    <w:pPr>
      <w:spacing w:before="120" w:after="120"/>
    </w:pPr>
    <w:rPr>
      <w:bCs w:val="0"/>
    </w:rPr>
  </w:style>
  <w:style w:type="character" w:customStyle="1" w:styleId="EstiloProtocoloGE10ptChar">
    <w:name w:val="Estilo Protocolo_GE + 10 pt Char"/>
    <w:basedOn w:val="ProtocoloGEChar1"/>
    <w:link w:val="EstiloProtocoloGE10pt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paragraph" w:customStyle="1" w:styleId="EstiloTtulo3Justificado">
    <w:name w:val="Estilo Título 3 + Justificado"/>
    <w:basedOn w:val="Ttulo3"/>
    <w:rsid w:val="00864116"/>
    <w:pPr>
      <w:spacing w:before="240"/>
      <w:jc w:val="both"/>
    </w:pPr>
    <w:rPr>
      <w:rFonts w:eastAsia="Times New Roman" w:cs="Times New Roman"/>
      <w:szCs w:val="20"/>
    </w:rPr>
  </w:style>
  <w:style w:type="paragraph" w:customStyle="1" w:styleId="EstiloTtulo2Justificado">
    <w:name w:val="Estilo Título 2 + Justificado"/>
    <w:basedOn w:val="Ttulo2"/>
    <w:rsid w:val="00864116"/>
    <w:pPr>
      <w:spacing w:after="0"/>
      <w:jc w:val="both"/>
    </w:pPr>
    <w:rPr>
      <w:rFonts w:eastAsia="Times New Roman" w:cs="Times New Roman"/>
      <w:iCs w:val="0"/>
      <w:szCs w:val="20"/>
    </w:rPr>
  </w:style>
  <w:style w:type="paragraph" w:customStyle="1" w:styleId="EstiloProtocoloNATAntes0ptDepoisde0pt">
    <w:name w:val="Estilo Protocolo_NAT + Antes:  0 pt Depois de:  0 pt"/>
    <w:basedOn w:val="ProtocoloNAT"/>
    <w:rsid w:val="00864116"/>
    <w:pPr>
      <w:spacing w:before="60" w:after="0"/>
    </w:pPr>
  </w:style>
  <w:style w:type="paragraph" w:customStyle="1" w:styleId="EstiloQuestaoGOV2Justificado">
    <w:name w:val="Estilo Questao_GOV_2 + Justificado"/>
    <w:basedOn w:val="QuestaoGOV2"/>
    <w:rsid w:val="00864116"/>
    <w:pPr>
      <w:spacing w:before="360"/>
      <w:jc w:val="both"/>
    </w:pPr>
    <w:rPr>
      <w:rFonts w:eastAsia="Times New Roman" w:cs="Times New Roman"/>
    </w:rPr>
  </w:style>
  <w:style w:type="paragraph" w:customStyle="1" w:styleId="EstiloQuestaoGOV2Justificadoesquerda0cmDeslocamento">
    <w:name w:val="Estilo Questao_GOV_2 + Justificado À esquerda:  0 cm Deslocamento:..."/>
    <w:basedOn w:val="QuestaoGOV2"/>
    <w:rsid w:val="00864116"/>
    <w:pPr>
      <w:spacing w:before="360"/>
      <w:ind w:left="1134" w:hanging="1134"/>
      <w:jc w:val="both"/>
    </w:pPr>
    <w:rPr>
      <w:rFonts w:eastAsia="Times New Roman" w:cs="Times New Roman"/>
    </w:rPr>
  </w:style>
  <w:style w:type="paragraph" w:customStyle="1" w:styleId="EstiloQuestaoGOV2Justificadoesquerda0cmDeslocamento1">
    <w:name w:val="Estilo Questao_GOV_2 + Justificado À esquerda:  0 cm Deslocamento:...1"/>
    <w:basedOn w:val="QuestaoGOV2"/>
    <w:rsid w:val="00864116"/>
    <w:pPr>
      <w:spacing w:before="360"/>
      <w:ind w:left="1134" w:hanging="1134"/>
      <w:jc w:val="both"/>
    </w:pPr>
    <w:rPr>
      <w:rFonts w:eastAsia="Times New Roman" w:cs="Times New Roman"/>
    </w:rPr>
  </w:style>
  <w:style w:type="paragraph" w:customStyle="1" w:styleId="EstiloQuestaoGOV2esquerda0cmDeslocamento2cm">
    <w:name w:val="Estilo Questao_GOV_2 + À esquerda:  0 cm Deslocamento:  2 cm"/>
    <w:basedOn w:val="QuestaoGOV2"/>
    <w:rsid w:val="00864116"/>
    <w:pPr>
      <w:ind w:left="1134" w:hanging="1134"/>
      <w:jc w:val="both"/>
    </w:pPr>
    <w:rPr>
      <w:rFonts w:eastAsia="Times New Roman" w:cs="Times New Roman"/>
    </w:rPr>
  </w:style>
  <w:style w:type="paragraph" w:customStyle="1" w:styleId="AlternativaSNAMB">
    <w:name w:val="Alternativa_SN_AMB"/>
    <w:basedOn w:val="AlternativaSN"/>
    <w:rsid w:val="00864116"/>
    <w:rPr>
      <w:rFonts w:cs="Verdana"/>
      <w:color w:val="C0C0C0"/>
      <w:sz w:val="28"/>
    </w:rPr>
  </w:style>
  <w:style w:type="paragraph" w:customStyle="1" w:styleId="DocumentacaoAMB">
    <w:name w:val="Documentacao_AMB"/>
    <w:basedOn w:val="StyleEstiloDocumentacaoCinzaesquerda175cmBold"/>
    <w:link w:val="DocumentacaoAMBChar"/>
    <w:rsid w:val="00864116"/>
    <w:pPr>
      <w:ind w:left="1418"/>
    </w:pPr>
  </w:style>
  <w:style w:type="character" w:customStyle="1" w:styleId="DocumentacaoAMBChar">
    <w:name w:val="Documentacao_AMB Char"/>
    <w:basedOn w:val="StyleEstiloDocumentacaoCinzaesquerda175cmBoldChar1"/>
    <w:link w:val="DocumentacaoAMB"/>
    <w:rsid w:val="00864116"/>
    <w:rPr>
      <w:rFonts w:ascii="Verdana" w:hAnsi="Verdana"/>
      <w:bCs/>
      <w:color w:val="808080"/>
      <w:sz w:val="18"/>
      <w:szCs w:val="18"/>
      <w:lang w:val="pt-BR" w:eastAsia="en-US" w:bidi="ar-SA"/>
    </w:rPr>
  </w:style>
  <w:style w:type="paragraph" w:customStyle="1" w:styleId="EstiloAMB-NIVEL1Justificadoesquerda0cmDeslocamento2">
    <w:name w:val="Estilo AMB-NIVEL1 + Justificado À esquerda:  0 cm Deslocamento:  2..."/>
    <w:basedOn w:val="AMB-NIVEL1"/>
    <w:rsid w:val="00864116"/>
    <w:pPr>
      <w:spacing w:before="360"/>
      <w:ind w:left="1429" w:hanging="1429"/>
      <w:jc w:val="both"/>
    </w:pPr>
    <w:rPr>
      <w:rFonts w:eastAsia="Times New Roman"/>
      <w:szCs w:val="20"/>
    </w:rPr>
  </w:style>
  <w:style w:type="paragraph" w:customStyle="1" w:styleId="EstiloAMB-NIVEL1esquerda0cmDeslocamento252cm">
    <w:name w:val="Estilo AMB-NIVEL1 + À esquerda:  0 cm Deslocamento:  252 cm"/>
    <w:basedOn w:val="AMB-NIVEL1"/>
    <w:rsid w:val="00864116"/>
    <w:pPr>
      <w:spacing w:before="360"/>
      <w:ind w:left="1429" w:hanging="1429"/>
    </w:pPr>
    <w:rPr>
      <w:rFonts w:eastAsia="Times New Roman"/>
      <w:szCs w:val="20"/>
    </w:rPr>
  </w:style>
  <w:style w:type="paragraph" w:customStyle="1" w:styleId="EstiloAMB-NIVEL1esquerda0cmDeslocamento291cm">
    <w:name w:val="Estilo AMB-NIVEL1 + À esquerda:  0 cm Deslocamento:  291 cm"/>
    <w:basedOn w:val="AMB-NIVEL1"/>
    <w:rsid w:val="00864116"/>
    <w:pPr>
      <w:spacing w:before="360"/>
      <w:ind w:left="1650" w:hanging="1650"/>
    </w:pPr>
    <w:rPr>
      <w:rFonts w:eastAsia="Times New Roman"/>
      <w:szCs w:val="20"/>
    </w:rPr>
  </w:style>
  <w:style w:type="paragraph" w:customStyle="1" w:styleId="EstiloAMB-C1CorPersonalizadaRGB15">
    <w:name w:val="Estilo AMB-C1 + Cor Personalizada(RGB(15"/>
    <w:aliases w:val="36,62))"/>
    <w:basedOn w:val="AMB-C1"/>
    <w:link w:val="EstiloAMB-C1CorPersonalizadaRGB15Char"/>
    <w:rsid w:val="00864116"/>
    <w:rPr>
      <w:color w:val="0F243E"/>
    </w:rPr>
  </w:style>
  <w:style w:type="character" w:customStyle="1" w:styleId="EstiloAMB-C1CorPersonalizadaRGB15Char">
    <w:name w:val="Estilo AMB-C1 + Cor Personalizada(RGB(15 Char"/>
    <w:aliases w:val="36 Char,62)) Char"/>
    <w:basedOn w:val="AMB-C1Char"/>
    <w:link w:val="EstiloAMB-C1CorPersonalizadaRGB15"/>
    <w:rsid w:val="00864116"/>
    <w:rPr>
      <w:rFonts w:ascii="Verdana" w:eastAsia="Corbel" w:hAnsi="Verdana"/>
      <w:color w:val="0F243E"/>
      <w:lang w:eastAsia="en-US"/>
    </w:rPr>
  </w:style>
  <w:style w:type="paragraph" w:customStyle="1" w:styleId="EstiloAMB-NIVEL1Justificadoesquerda0cmDeslocamento21">
    <w:name w:val="Estilo AMB-NIVEL1 + Justificado À esquerda:  0 cm Deslocamento:  2...1"/>
    <w:basedOn w:val="AMB-NIVEL1"/>
    <w:rsid w:val="00864116"/>
    <w:pPr>
      <w:spacing w:before="360"/>
      <w:ind w:left="1650" w:hanging="1650"/>
      <w:jc w:val="both"/>
    </w:pPr>
    <w:rPr>
      <w:rFonts w:eastAsia="Times New Roman"/>
      <w:szCs w:val="20"/>
    </w:rPr>
  </w:style>
  <w:style w:type="paragraph" w:customStyle="1" w:styleId="EstiloAMB-NIVEL1esquerda0cmDeslocamento272cm">
    <w:name w:val="Estilo AMB-NIVEL1 + À esquerda:  0 cm Deslocamento:  272 cm"/>
    <w:basedOn w:val="AMB-NIVEL1"/>
    <w:rsid w:val="00864116"/>
    <w:pPr>
      <w:spacing w:before="360"/>
      <w:ind w:left="1542" w:hanging="1542"/>
    </w:pPr>
    <w:rPr>
      <w:rFonts w:eastAsia="Times New Roman"/>
      <w:szCs w:val="20"/>
    </w:rPr>
  </w:style>
  <w:style w:type="paragraph" w:customStyle="1" w:styleId="EstiloAMB-NIVEL1Justificadoesquerda0cmDeslocamento3">
    <w:name w:val="Estilo AMB-NIVEL1 + Justificado À esquerda:  0 cm Deslocamento:  3..."/>
    <w:basedOn w:val="AMB-NIVEL1"/>
    <w:rsid w:val="00864116"/>
    <w:pPr>
      <w:spacing w:before="360"/>
      <w:jc w:val="both"/>
    </w:pPr>
    <w:rPr>
      <w:rFonts w:eastAsia="Times New Roman"/>
      <w:szCs w:val="20"/>
    </w:rPr>
  </w:style>
  <w:style w:type="paragraph" w:customStyle="1" w:styleId="EstiloLatimVerdana9ptAntes3pt">
    <w:name w:val="Estilo (Latim) Verdana 9 pt Antes:  3 pt"/>
    <w:basedOn w:val="Normal"/>
    <w:rsid w:val="00864116"/>
    <w:pPr>
      <w:spacing w:before="60"/>
      <w:jc w:val="both"/>
    </w:pPr>
    <w:rPr>
      <w:rFonts w:ascii="Verdana" w:eastAsia="Times New Roman" w:hAnsi="Verdana"/>
      <w:sz w:val="18"/>
      <w:szCs w:val="20"/>
    </w:rPr>
  </w:style>
  <w:style w:type="paragraph" w:customStyle="1" w:styleId="Estilogeral3esquerda0cmDeslocamento175cm">
    <w:name w:val="Estilo geral_3 + À esquerda:  0 cm Deslocamento:  175 cm"/>
    <w:basedOn w:val="geral3"/>
    <w:rsid w:val="00864116"/>
    <w:pPr>
      <w:ind w:left="992" w:hanging="992"/>
    </w:pPr>
    <w:rPr>
      <w:rFonts w:eastAsia="Times New Roman"/>
      <w:bCs w:val="0"/>
    </w:rPr>
  </w:style>
  <w:style w:type="paragraph" w:customStyle="1" w:styleId="estilolatimverdana9ptantes3pt0">
    <w:name w:val="estilolatimverdana9ptantes3pt"/>
    <w:basedOn w:val="Normal"/>
    <w:rsid w:val="00864116"/>
    <w:pPr>
      <w:spacing w:before="60"/>
      <w:jc w:val="both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EstiloQuestaoGER310pt">
    <w:name w:val="Estilo Questao_GER_3 + 10 pt"/>
    <w:basedOn w:val="QuestaoGER3"/>
    <w:link w:val="EstiloQuestaoGER310ptChar"/>
    <w:rsid w:val="00864116"/>
    <w:pPr>
      <w:jc w:val="both"/>
    </w:pPr>
    <w:rPr>
      <w:sz w:val="20"/>
    </w:rPr>
  </w:style>
  <w:style w:type="character" w:customStyle="1" w:styleId="EstiloQuestaoGER310ptChar">
    <w:name w:val="Estilo Questao_GER_3 + 10 pt Char"/>
    <w:basedOn w:val="QuestaoGER3Char1"/>
    <w:link w:val="EstiloQuestaoGER310pt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paragraph" w:customStyle="1" w:styleId="EstiloAMB-NIVEL1Deslocamento205cm">
    <w:name w:val="Estilo AMB-NIVEL1 + Deslocamento:  205 cm"/>
    <w:basedOn w:val="AMB-NIVEL1"/>
    <w:rsid w:val="00864116"/>
    <w:pPr>
      <w:ind w:left="1162" w:hanging="1162"/>
    </w:pPr>
    <w:rPr>
      <w:szCs w:val="20"/>
    </w:rPr>
  </w:style>
  <w:style w:type="paragraph" w:customStyle="1" w:styleId="styleestilodocumentacaocinzaesquerda175cmbold0">
    <w:name w:val="styleestilodocumentacaocinzaesquerda175cmbold"/>
    <w:basedOn w:val="Normal"/>
    <w:rsid w:val="00864116"/>
    <w:pPr>
      <w:shd w:val="clear" w:color="auto" w:fill="F3F3F3"/>
      <w:spacing w:before="240" w:after="120"/>
      <w:ind w:left="1100" w:right="45"/>
      <w:jc w:val="both"/>
    </w:pPr>
    <w:rPr>
      <w:rFonts w:ascii="Verdana" w:eastAsia="Times New Roman" w:hAnsi="Verdana"/>
      <w:color w:val="80808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rsid w:val="00A141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1E08"/>
    <w:rPr>
      <w:rFonts w:ascii="Tahoma" w:eastAsia="Corbel" w:hAnsi="Tahoma" w:cs="Tahoma"/>
      <w:sz w:val="16"/>
      <w:szCs w:val="16"/>
      <w:lang w:eastAsia="en-US"/>
    </w:rPr>
  </w:style>
  <w:style w:type="paragraph" w:styleId="Textodecomentrio">
    <w:name w:val="annotation text"/>
    <w:basedOn w:val="Normal"/>
    <w:link w:val="TextodecomentrioChar"/>
    <w:rsid w:val="00734D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34D2E"/>
    <w:rPr>
      <w:rFonts w:ascii="Corbel" w:eastAsia="Corbel" w:hAnsi="Corbe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34D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34D2E"/>
    <w:rPr>
      <w:rFonts w:ascii="Corbel" w:eastAsia="Corbel" w:hAnsi="Corbel"/>
      <w:b/>
      <w:bCs/>
      <w:lang w:eastAsia="en-US"/>
    </w:rPr>
  </w:style>
  <w:style w:type="paragraph" w:customStyle="1" w:styleId="Revision2">
    <w:name w:val="Revision2"/>
    <w:hidden/>
    <w:uiPriority w:val="99"/>
    <w:semiHidden/>
    <w:rsid w:val="007A368C"/>
    <w:rPr>
      <w:rFonts w:ascii="Corbel" w:eastAsia="Corbel" w:hAnsi="Corbel"/>
      <w:sz w:val="22"/>
      <w:szCs w:val="22"/>
      <w:lang w:eastAsia="en-US"/>
    </w:rPr>
  </w:style>
  <w:style w:type="paragraph" w:customStyle="1" w:styleId="AMB-TODAS1">
    <w:name w:val="AMB-TODAS1"/>
    <w:basedOn w:val="Normal"/>
    <w:link w:val="AMB-TODAS1CharChar"/>
    <w:autoRedefine/>
    <w:rsid w:val="00F310F7"/>
    <w:pPr>
      <w:spacing w:before="360" w:after="240"/>
      <w:ind w:left="1134" w:hanging="1134"/>
      <w:jc w:val="both"/>
    </w:pPr>
    <w:rPr>
      <w:rFonts w:ascii="Verdana" w:hAnsi="Verdana"/>
      <w:sz w:val="20"/>
    </w:rPr>
  </w:style>
  <w:style w:type="character" w:customStyle="1" w:styleId="AMB-TODAS1CharChar">
    <w:name w:val="AMB-TODAS1 Char Char"/>
    <w:basedOn w:val="Fontepargpadro"/>
    <w:link w:val="AMB-TODAS1"/>
    <w:rsid w:val="00F310F7"/>
    <w:rPr>
      <w:rFonts w:ascii="Verdana" w:eastAsia="Corbel" w:hAnsi="Verdana"/>
      <w:szCs w:val="22"/>
      <w:lang w:eastAsia="en-US"/>
    </w:rPr>
  </w:style>
  <w:style w:type="paragraph" w:customStyle="1" w:styleId="Verdana">
    <w:name w:val="Verdana"/>
    <w:basedOn w:val="Textodecomentrio"/>
    <w:link w:val="VerdanaChar"/>
    <w:qFormat/>
    <w:rsid w:val="00FC1E08"/>
    <w:pPr>
      <w:spacing w:after="0" w:line="240" w:lineRule="auto"/>
    </w:pPr>
    <w:rPr>
      <w:rFonts w:ascii="Verdana" w:eastAsia="Times New Roman" w:hAnsi="Verdana"/>
      <w:lang w:eastAsia="pt-BR"/>
    </w:rPr>
  </w:style>
  <w:style w:type="character" w:customStyle="1" w:styleId="VerdanaChar">
    <w:name w:val="Verdana Char"/>
    <w:basedOn w:val="TextodecomentrioChar"/>
    <w:link w:val="Verdana"/>
    <w:rsid w:val="00FC1E08"/>
    <w:rPr>
      <w:rFonts w:ascii="Verdana" w:eastAsia="Corbel" w:hAnsi="Verdana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E971EB"/>
    <w:pPr>
      <w:spacing w:after="100"/>
      <w:ind w:left="660"/>
    </w:pPr>
    <w:rPr>
      <w:rFonts w:ascii="Calibri" w:eastAsia="Times New Roman" w:hAnsi="Calibr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971EB"/>
    <w:pPr>
      <w:spacing w:after="100"/>
      <w:ind w:left="880"/>
    </w:pPr>
    <w:rPr>
      <w:rFonts w:ascii="Calibri" w:eastAsia="Times New Roman" w:hAnsi="Calibr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971EB"/>
    <w:pPr>
      <w:spacing w:after="100"/>
      <w:ind w:left="1100"/>
    </w:pPr>
    <w:rPr>
      <w:rFonts w:ascii="Calibri" w:eastAsia="Times New Roman" w:hAnsi="Calibr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971EB"/>
    <w:pPr>
      <w:spacing w:after="100"/>
      <w:ind w:left="1320"/>
    </w:pPr>
    <w:rPr>
      <w:rFonts w:ascii="Calibri" w:eastAsia="Times New Roman" w:hAnsi="Calibr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971EB"/>
    <w:pPr>
      <w:spacing w:after="100"/>
      <w:ind w:left="1540"/>
    </w:pPr>
    <w:rPr>
      <w:rFonts w:ascii="Calibri" w:eastAsia="Times New Roman" w:hAnsi="Calibr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971EB"/>
    <w:pPr>
      <w:spacing w:after="100"/>
      <w:ind w:left="1760"/>
    </w:pPr>
    <w:rPr>
      <w:rFonts w:ascii="Calibri" w:eastAsia="Times New Roman" w:hAnsi="Calibri"/>
      <w:lang w:eastAsia="pt-BR"/>
    </w:rPr>
  </w:style>
  <w:style w:type="character" w:customStyle="1" w:styleId="roundedboxcontentclearfix">
    <w:name w:val="roundedboxcontent clearfix"/>
    <w:basedOn w:val="Fontepargpadro"/>
    <w:rsid w:val="001B5FB9"/>
  </w:style>
  <w:style w:type="paragraph" w:customStyle="1" w:styleId="Revision1">
    <w:name w:val="Revision1"/>
    <w:hidden/>
    <w:semiHidden/>
    <w:rsid w:val="004668DA"/>
    <w:rPr>
      <w:rFonts w:ascii="Corbel" w:eastAsia="Corbel" w:hAnsi="Corbel"/>
      <w:sz w:val="22"/>
      <w:szCs w:val="22"/>
      <w:lang w:eastAsia="en-US"/>
    </w:rPr>
  </w:style>
  <w:style w:type="paragraph" w:customStyle="1" w:styleId="ListParagraph2">
    <w:name w:val="List Paragraph2"/>
    <w:basedOn w:val="Normal"/>
    <w:qFormat/>
    <w:rsid w:val="006F6426"/>
    <w:pPr>
      <w:spacing w:before="480" w:after="240"/>
      <w:jc w:val="both"/>
      <w:outlineLvl w:val="2"/>
    </w:pPr>
    <w:rPr>
      <w:rFonts w:ascii="Verdana" w:hAnsi="Verdana"/>
      <w:b/>
      <w:color w:val="808080"/>
      <w:sz w:val="20"/>
    </w:rPr>
  </w:style>
  <w:style w:type="table" w:styleId="Tabelacomgrade">
    <w:name w:val="Table Grid"/>
    <w:basedOn w:val="Tabelanormal"/>
    <w:rsid w:val="001E1A0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rsid w:val="00F4163F"/>
    <w:pPr>
      <w:spacing w:before="480" w:after="240"/>
      <w:jc w:val="both"/>
      <w:outlineLvl w:val="2"/>
    </w:pPr>
    <w:rPr>
      <w:rFonts w:ascii="Verdana" w:hAnsi="Verdana"/>
      <w:b/>
      <w:color w:val="808080"/>
      <w:sz w:val="20"/>
    </w:rPr>
  </w:style>
  <w:style w:type="paragraph" w:customStyle="1" w:styleId="CabealhodoSumrio1">
    <w:name w:val="Cabeçalho do Sumário1"/>
    <w:basedOn w:val="Ttulo1"/>
    <w:next w:val="Normal"/>
    <w:qFormat/>
    <w:rsid w:val="00420AD8"/>
    <w:pPr>
      <w:keepLines/>
      <w:pBdr>
        <w:bottom w:val="none" w:sz="0" w:space="0" w:color="auto"/>
      </w:pBdr>
      <w:spacing w:before="480" w:after="0" w:line="276" w:lineRule="auto"/>
      <w:ind w:right="0"/>
      <w:jc w:val="left"/>
      <w:outlineLvl w:val="9"/>
    </w:pPr>
    <w:rPr>
      <w:rFonts w:ascii="Cambria" w:hAnsi="Cambria" w:cs="Times New Roman"/>
      <w:i w:val="0"/>
      <w:color w:val="365F91"/>
      <w:kern w:val="0"/>
      <w:sz w:val="28"/>
      <w:szCs w:val="28"/>
      <w:lang w:eastAsia="en-US"/>
    </w:rPr>
  </w:style>
  <w:style w:type="paragraph" w:styleId="Ttulo">
    <w:name w:val="Title"/>
    <w:basedOn w:val="Normal"/>
    <w:next w:val="Normal"/>
    <w:qFormat/>
    <w:rsid w:val="00420AD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odapChar">
    <w:name w:val="Rodapé Char"/>
    <w:basedOn w:val="Fontepargpadro"/>
    <w:link w:val="Rodap"/>
    <w:rsid w:val="00420AD8"/>
    <w:rPr>
      <w:rFonts w:ascii="Corbel" w:eastAsia="Corbel" w:hAnsi="Corbel"/>
      <w:sz w:val="22"/>
      <w:szCs w:val="22"/>
      <w:lang w:val="pt-BR" w:eastAsia="en-US" w:bidi="ar-SA"/>
    </w:rPr>
  </w:style>
  <w:style w:type="character" w:customStyle="1" w:styleId="TtulodoLivro1">
    <w:name w:val="Título do Livro1"/>
    <w:basedOn w:val="Fontepargpadro"/>
    <w:qFormat/>
    <w:rsid w:val="00F21F02"/>
    <w:rPr>
      <w:b/>
      <w:bCs/>
      <w:smallCaps/>
      <w:spacing w:val="5"/>
    </w:rPr>
  </w:style>
  <w:style w:type="paragraph" w:styleId="Reviso">
    <w:name w:val="Revision"/>
    <w:hidden/>
    <w:uiPriority w:val="99"/>
    <w:semiHidden/>
    <w:rsid w:val="005F28E2"/>
    <w:rPr>
      <w:rFonts w:ascii="Corbel" w:eastAsia="Corbel" w:hAnsi="Corbel"/>
      <w:sz w:val="22"/>
      <w:szCs w:val="22"/>
      <w:lang w:eastAsia="en-US"/>
    </w:rPr>
  </w:style>
  <w:style w:type="character" w:customStyle="1" w:styleId="hps">
    <w:name w:val="hps"/>
    <w:basedOn w:val="Fontepargpadro"/>
    <w:rsid w:val="00FF3BB8"/>
  </w:style>
  <w:style w:type="character" w:customStyle="1" w:styleId="apple-converted-space">
    <w:name w:val="apple-converted-space"/>
    <w:basedOn w:val="Fontepargpadro"/>
    <w:rsid w:val="00FF3BB8"/>
  </w:style>
  <w:style w:type="character" w:customStyle="1" w:styleId="Char0">
    <w:name w:val="Char"/>
    <w:basedOn w:val="Fontepargpadro"/>
    <w:rsid w:val="00F96B46"/>
    <w:rPr>
      <w:rFonts w:ascii="Palatino Linotype" w:eastAsia="Times New Roman" w:hAnsi="Palatino Linotype" w:cs="Arial"/>
      <w:b/>
      <w:bCs/>
      <w:i/>
      <w:color w:val="003366"/>
      <w:kern w:val="32"/>
      <w:sz w:val="72"/>
      <w:szCs w:val="32"/>
      <w:lang w:eastAsia="pt-BR"/>
    </w:rPr>
  </w:style>
  <w:style w:type="character" w:customStyle="1" w:styleId="Char170">
    <w:name w:val="Char17"/>
    <w:basedOn w:val="Fontepargpadro"/>
    <w:locked/>
    <w:rsid w:val="00F96B46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Char160">
    <w:name w:val="Char16"/>
    <w:basedOn w:val="Fontepargpadro"/>
    <w:locked/>
    <w:rsid w:val="00F96B46"/>
    <w:rPr>
      <w:rFonts w:ascii="Arial" w:eastAsia="Corbel" w:hAnsi="Arial" w:cs="Arial"/>
      <w:b/>
      <w:bCs/>
      <w:sz w:val="26"/>
      <w:szCs w:val="26"/>
      <w:lang w:val="pt-BR" w:eastAsia="en-US" w:bidi="ar-SA"/>
    </w:rPr>
  </w:style>
  <w:style w:type="character" w:customStyle="1" w:styleId="Char150">
    <w:name w:val="Char15"/>
    <w:basedOn w:val="Fontepargpadro"/>
    <w:locked/>
    <w:rsid w:val="00F96B46"/>
    <w:rPr>
      <w:rFonts w:eastAsia="SimSun"/>
      <w:b/>
      <w:bCs/>
      <w:sz w:val="28"/>
      <w:szCs w:val="28"/>
      <w:lang w:val="pt-BR" w:eastAsia="pt-BR" w:bidi="ar-SA"/>
    </w:rPr>
  </w:style>
  <w:style w:type="character" w:customStyle="1" w:styleId="Char140">
    <w:name w:val="Char14"/>
    <w:basedOn w:val="Fontepargpadro"/>
    <w:locked/>
    <w:rsid w:val="00F96B46"/>
    <w:rPr>
      <w:rFonts w:eastAsia="SimSun"/>
      <w:b/>
      <w:bCs/>
      <w:i/>
      <w:iCs/>
      <w:sz w:val="26"/>
      <w:szCs w:val="26"/>
      <w:lang w:val="pt-BR" w:eastAsia="pt-BR" w:bidi="ar-SA"/>
    </w:rPr>
  </w:style>
  <w:style w:type="character" w:customStyle="1" w:styleId="Char130">
    <w:name w:val="Char13"/>
    <w:basedOn w:val="Fontepargpadro"/>
    <w:locked/>
    <w:rsid w:val="00F96B46"/>
    <w:rPr>
      <w:rFonts w:eastAsia="SimSun"/>
      <w:b/>
      <w:bCs/>
      <w:szCs w:val="22"/>
      <w:lang w:val="pt-BR" w:eastAsia="pt-BR" w:bidi="ar-SA"/>
    </w:rPr>
  </w:style>
  <w:style w:type="character" w:customStyle="1" w:styleId="Char120">
    <w:name w:val="Char12"/>
    <w:basedOn w:val="Fontepargpadro"/>
    <w:locked/>
    <w:rsid w:val="00F96B46"/>
    <w:rPr>
      <w:rFonts w:eastAsia="SimSun"/>
      <w:sz w:val="24"/>
      <w:szCs w:val="24"/>
      <w:lang w:val="pt-BR" w:eastAsia="pt-BR" w:bidi="ar-SA"/>
    </w:rPr>
  </w:style>
  <w:style w:type="character" w:customStyle="1" w:styleId="Char110">
    <w:name w:val="Char11"/>
    <w:basedOn w:val="Fontepargpadro"/>
    <w:locked/>
    <w:rsid w:val="00F96B46"/>
    <w:rPr>
      <w:rFonts w:eastAsia="SimSun"/>
      <w:i/>
      <w:iCs/>
      <w:sz w:val="24"/>
      <w:szCs w:val="24"/>
      <w:lang w:val="pt-BR" w:eastAsia="pt-BR" w:bidi="ar-SA"/>
    </w:rPr>
  </w:style>
  <w:style w:type="character" w:customStyle="1" w:styleId="Char100">
    <w:name w:val="Char10"/>
    <w:basedOn w:val="Fontepargpadro"/>
    <w:locked/>
    <w:rsid w:val="00F96B46"/>
    <w:rPr>
      <w:rFonts w:ascii="Palatino Linotype" w:eastAsia="SimSun" w:hAnsi="Palatino Linotype" w:cs="Arial"/>
      <w:szCs w:val="22"/>
      <w:lang w:val="pt-BR" w:eastAsia="pt-BR" w:bidi="ar-SA"/>
    </w:rPr>
  </w:style>
  <w:style w:type="character" w:customStyle="1" w:styleId="CharChar160">
    <w:name w:val="Char Char16"/>
    <w:basedOn w:val="Fontepargpadro"/>
    <w:locked/>
    <w:rsid w:val="00F96B4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Char30">
    <w:name w:val="Char3"/>
    <w:basedOn w:val="Fontepargpadro"/>
    <w:locked/>
    <w:rsid w:val="00F96B46"/>
    <w:rPr>
      <w:rFonts w:ascii="Palatino Linotype" w:eastAsia="SimSun" w:hAnsi="Palatino Linotype"/>
      <w:color w:val="800080"/>
    </w:rPr>
  </w:style>
  <w:style w:type="character" w:customStyle="1" w:styleId="Char18">
    <w:name w:val="Char1"/>
    <w:basedOn w:val="Fontepargpadro"/>
    <w:semiHidden/>
    <w:rsid w:val="00F96B4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67D4E"/>
    <w:pPr>
      <w:ind w:left="720"/>
      <w:contextualSpacing/>
    </w:pPr>
  </w:style>
  <w:style w:type="character" w:styleId="Refdenotaderodap">
    <w:name w:val="footnote reference"/>
    <w:basedOn w:val="Fontepargpadro"/>
    <w:uiPriority w:val="99"/>
    <w:semiHidden/>
    <w:unhideWhenUsed/>
    <w:rsid w:val="00314EB6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rsid w:val="009A7112"/>
    <w:rPr>
      <w:rFonts w:ascii="Corbel" w:eastAsia="Corbel" w:hAnsi="Corbel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3967D7"/>
    <w:rPr>
      <w:rFonts w:ascii="Palatino Linotype" w:hAnsi="Palatino Linotype" w:cs="Arial"/>
      <w:b/>
      <w:bCs/>
      <w:i/>
      <w:color w:val="003366"/>
      <w:kern w:val="32"/>
      <w:sz w:val="7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355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5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5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8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0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5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tyles" Target="styles.xm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oter" Target="footer1.xml"/><Relationship Id="rId42" Type="http://schemas.microsoft.com/office/2011/relationships/people" Target="peop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numbering" Target="numbering.xml"/><Relationship Id="rId33" Type="http://schemas.openxmlformats.org/officeDocument/2006/relationships/header" Target="header1.xm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image" Target="media/image1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36" Type="http://schemas.openxmlformats.org/officeDocument/2006/relationships/header" Target="head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microsoft.com/office/2007/relationships/stylesWithEffects" Target="stylesWithEffects.xml"/><Relationship Id="rId30" Type="http://schemas.openxmlformats.org/officeDocument/2006/relationships/footnotes" Target="footnotes.xml"/><Relationship Id="rId35" Type="http://schemas.openxmlformats.org/officeDocument/2006/relationships/hyperlink" Target="http://www.ghgprotocolbrasi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956F-6604-42F2-BE07-A9F4EE28C9D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CC31348E-A858-42FC-93F7-158D73B4AEC7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9B29B24-1222-4655-818C-7801078EE7A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59E2DFF6-5AA9-427B-9CA0-199EE2FF61B2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B51FCBAF-CB87-44E8-9508-19F55A744C37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4798622C-6752-4C79-A55C-693C1E66A45D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79D26A6D-9B8C-47DF-B163-E51A57BD683E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93CF3437-4DB7-49D6-9C20-C3BA0B07C67B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7D1C7F7-0197-40D9-B6E1-010906366B94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0DA0B2E1-552F-489A-9B2D-D226AD80CDCB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AFA04BF6-F708-4824-88FA-EFE411C689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2F71E4-3967-48F1-810E-B113351FC7A6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82F00552-45DA-455B-9AE4-29897E9B0AD1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182F4D13-4FDC-4FD3-BF6A-BB23755DA2A6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3E84E275-5282-496F-9645-7E3E23F91D1C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33657C15-5D15-4009-8CE3-F2C4EC48156C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454A3965-60E8-47EB-A654-8536A768D0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04719-278B-4CF3-AEF0-1750890A62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523EEA-88E6-4CE3-8184-84B5DE58BC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B38910-53F0-4685-B0FB-DE13EE1C7E1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E81BBC8-3C45-455B-96D1-60CDEF481ED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F6851F6-A1EB-47CA-B69F-86D88C88948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243C0D5-4B4D-4E47-9F07-4B06FB84003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07C7296-30F9-471D-BEE2-2055A9FC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3872</Words>
  <Characters>20913</Characters>
  <Application>Microsoft Office Word</Application>
  <DocSecurity>0</DocSecurity>
  <Lines>174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VERSÃO PRELIMINAR, APROVAÇÃO CISE (JUNHO/2015)</vt:lpstr>
      <vt:lpstr/>
    </vt:vector>
  </TitlesOfParts>
  <Company>Statim</Company>
  <LinksUpToDate>false</LinksUpToDate>
  <CharactersWithSpaces>24736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VERSÃO PRELIMINAR, APROVAÇÃO CISE (JUNHO/2015)</dc:title>
  <dc:creator>FGV</dc:creator>
  <cp:lastModifiedBy>GVces</cp:lastModifiedBy>
  <cp:revision>3</cp:revision>
  <cp:lastPrinted>2015-07-24T18:39:00Z</cp:lastPrinted>
  <dcterms:created xsi:type="dcterms:W3CDTF">2015-07-24T18:39:00Z</dcterms:created>
  <dcterms:modified xsi:type="dcterms:W3CDTF">2015-08-17T13:32:00Z</dcterms:modified>
</cp:coreProperties>
</file>